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222" w:tblpY="520"/>
        <w:tblW w:w="11785" w:type="dxa"/>
        <w:tblLayout w:type="fixed"/>
        <w:tblLook w:val="04A0" w:firstRow="1" w:lastRow="0" w:firstColumn="1" w:lastColumn="0" w:noHBand="0" w:noVBand="1"/>
      </w:tblPr>
      <w:tblGrid>
        <w:gridCol w:w="625"/>
        <w:gridCol w:w="1440"/>
        <w:gridCol w:w="720"/>
        <w:gridCol w:w="9000"/>
      </w:tblGrid>
      <w:tr w:rsidR="00AF7CD1" w:rsidRPr="00BF6A6D" w14:paraId="78A94C7B" w14:textId="77777777" w:rsidTr="003050E4">
        <w:trPr>
          <w:trHeight w:val="978"/>
        </w:trPr>
        <w:tc>
          <w:tcPr>
            <w:tcW w:w="11785" w:type="dxa"/>
            <w:gridSpan w:val="4"/>
            <w:shd w:val="clear" w:color="auto" w:fill="E7E6E6" w:themeFill="background2"/>
            <w:vAlign w:val="center"/>
          </w:tcPr>
          <w:p w14:paraId="2DF46EB7" w14:textId="77777777" w:rsidR="0074163E" w:rsidRDefault="002E395B" w:rsidP="0074163E">
            <w:pPr>
              <w:ind w:left="-25" w:right="-76"/>
              <w:jc w:val="center"/>
              <w:rPr>
                <w:rFonts w:cs="Times New Roman"/>
                <w:b/>
                <w:sz w:val="24"/>
                <w:szCs w:val="24"/>
              </w:rPr>
            </w:pPr>
            <w:r>
              <w:rPr>
                <w:rFonts w:cs="Times New Roman"/>
                <w:b/>
                <w:sz w:val="24"/>
                <w:szCs w:val="24"/>
              </w:rPr>
              <w:t>A4</w:t>
            </w:r>
            <w:r w:rsidR="00AF7CD1" w:rsidRPr="00BF6A6D">
              <w:rPr>
                <w:rFonts w:cs="Times New Roman"/>
                <w:b/>
                <w:sz w:val="24"/>
                <w:szCs w:val="24"/>
              </w:rPr>
              <w:t xml:space="preserve"> Information Technology (IT) Categorization and Selection Checklist (ITCSC)</w:t>
            </w:r>
            <w:r w:rsidR="0074163E">
              <w:rPr>
                <w:rFonts w:cs="Times New Roman"/>
                <w:b/>
                <w:sz w:val="24"/>
                <w:szCs w:val="24"/>
              </w:rPr>
              <w:t xml:space="preserve"> </w:t>
            </w:r>
          </w:p>
          <w:p w14:paraId="49F9366A" w14:textId="6C3B9BF4" w:rsidR="000A30AB" w:rsidRPr="00BF6A6D" w:rsidRDefault="000A30AB" w:rsidP="00345901">
            <w:pPr>
              <w:ind w:left="-25" w:right="-76"/>
              <w:jc w:val="center"/>
              <w:rPr>
                <w:rFonts w:cs="Times New Roman"/>
                <w:b/>
                <w:sz w:val="24"/>
                <w:szCs w:val="24"/>
              </w:rPr>
            </w:pPr>
            <w:r>
              <w:rPr>
                <w:rFonts w:cs="Times New Roman"/>
                <w:b/>
                <w:sz w:val="24"/>
                <w:szCs w:val="24"/>
              </w:rPr>
              <w:t>v1</w:t>
            </w:r>
            <w:r w:rsidR="00B86478">
              <w:rPr>
                <w:rFonts w:cs="Times New Roman"/>
                <w:b/>
                <w:sz w:val="24"/>
                <w:szCs w:val="24"/>
              </w:rPr>
              <w:t>.</w:t>
            </w:r>
            <w:r w:rsidR="00DB04C6">
              <w:rPr>
                <w:rFonts w:cs="Times New Roman"/>
                <w:b/>
                <w:sz w:val="24"/>
                <w:szCs w:val="24"/>
              </w:rPr>
              <w:t>61</w:t>
            </w:r>
            <w:r w:rsidR="002A5768">
              <w:rPr>
                <w:rFonts w:cs="Times New Roman"/>
                <w:b/>
                <w:sz w:val="24"/>
                <w:szCs w:val="24"/>
              </w:rPr>
              <w:t xml:space="preserve"> </w:t>
            </w:r>
            <w:r w:rsidR="00345901">
              <w:rPr>
                <w:rFonts w:cs="Times New Roman"/>
                <w:b/>
                <w:sz w:val="24"/>
                <w:szCs w:val="24"/>
              </w:rPr>
              <w:t>(8</w:t>
            </w:r>
            <w:r w:rsidR="009A125B">
              <w:rPr>
                <w:rFonts w:cs="Times New Roman"/>
                <w:b/>
                <w:sz w:val="24"/>
                <w:szCs w:val="24"/>
              </w:rPr>
              <w:t xml:space="preserve"> </w:t>
            </w:r>
            <w:r w:rsidR="00345901">
              <w:rPr>
                <w:rFonts w:cs="Times New Roman"/>
                <w:b/>
                <w:sz w:val="24"/>
                <w:szCs w:val="24"/>
              </w:rPr>
              <w:t>Feb 2021</w:t>
            </w:r>
            <w:r w:rsidR="0074163E">
              <w:rPr>
                <w:rFonts w:cs="Times New Roman"/>
                <w:b/>
                <w:sz w:val="24"/>
                <w:szCs w:val="24"/>
              </w:rPr>
              <w:t>)</w:t>
            </w:r>
          </w:p>
        </w:tc>
      </w:tr>
      <w:tr w:rsidR="007D0CBA" w:rsidRPr="003C58F8" w14:paraId="0F04AC0F" w14:textId="77777777" w:rsidTr="003050E4">
        <w:tc>
          <w:tcPr>
            <w:tcW w:w="11785" w:type="dxa"/>
            <w:gridSpan w:val="4"/>
            <w:shd w:val="clear" w:color="auto" w:fill="E7E6E6" w:themeFill="background2"/>
          </w:tcPr>
          <w:p w14:paraId="58D92967" w14:textId="70CF922C" w:rsidR="007D0CBA" w:rsidRPr="00350DE8" w:rsidRDefault="006D6671" w:rsidP="00350DE8">
            <w:pPr>
              <w:ind w:left="-25" w:right="-76"/>
              <w:jc w:val="center"/>
              <w:rPr>
                <w:rFonts w:eastAsiaTheme="minorEastAsia" w:cs="Times New Roman"/>
                <w:b/>
                <w:i/>
                <w:sz w:val="24"/>
              </w:rPr>
            </w:pPr>
            <w:r w:rsidRPr="00350DE8">
              <w:rPr>
                <w:rFonts w:eastAsiaTheme="minorEastAsia" w:cs="Times New Roman"/>
                <w:b/>
                <w:i/>
                <w:sz w:val="24"/>
              </w:rPr>
              <w:t xml:space="preserve">1. </w:t>
            </w:r>
            <w:r w:rsidR="007D0CBA" w:rsidRPr="00350DE8">
              <w:rPr>
                <w:rFonts w:eastAsiaTheme="minorEastAsia" w:cs="Times New Roman"/>
                <w:b/>
                <w:i/>
                <w:sz w:val="24"/>
              </w:rPr>
              <w:t>System Identification Information</w:t>
            </w:r>
          </w:p>
          <w:p w14:paraId="11E811EF" w14:textId="345EAECF" w:rsidR="00BF6A6D" w:rsidRPr="00350DE8" w:rsidRDefault="00BF6A6D" w:rsidP="00D31B7D">
            <w:pPr>
              <w:ind w:left="-25" w:right="-76"/>
              <w:jc w:val="center"/>
              <w:rPr>
                <w:rFonts w:eastAsiaTheme="minorEastAsia" w:cs="Times New Roman"/>
                <w:i/>
                <w:sz w:val="24"/>
              </w:rPr>
            </w:pPr>
            <w:r w:rsidRPr="00350DE8">
              <w:rPr>
                <w:rFonts w:eastAsiaTheme="minorEastAsia" w:cs="Times New Roman"/>
                <w:i/>
                <w:sz w:val="18"/>
              </w:rPr>
              <w:t>Input values</w:t>
            </w:r>
            <w:r w:rsidR="00F32F4F" w:rsidRPr="00350DE8">
              <w:rPr>
                <w:rFonts w:eastAsiaTheme="minorEastAsia" w:cs="Times New Roman"/>
                <w:i/>
                <w:sz w:val="18"/>
              </w:rPr>
              <w:t xml:space="preserve"> for</w:t>
            </w:r>
            <w:r w:rsidRPr="00350DE8">
              <w:rPr>
                <w:rFonts w:eastAsiaTheme="minorEastAsia" w:cs="Times New Roman"/>
                <w:i/>
                <w:sz w:val="18"/>
              </w:rPr>
              <w:t xml:space="preserve"> the IT</w:t>
            </w:r>
            <w:r w:rsidR="00D31B7D">
              <w:rPr>
                <w:rFonts w:eastAsiaTheme="minorEastAsia" w:cs="Times New Roman"/>
                <w:i/>
                <w:sz w:val="18"/>
              </w:rPr>
              <w:t xml:space="preserve">, </w:t>
            </w:r>
            <w:r w:rsidR="00D31B7D" w:rsidRPr="00350DE8">
              <w:rPr>
                <w:rFonts w:eastAsiaTheme="minorEastAsia" w:cs="Times New Roman"/>
                <w:i/>
                <w:sz w:val="18"/>
              </w:rPr>
              <w:t>as applicable</w:t>
            </w:r>
            <w:r w:rsidRPr="00350DE8">
              <w:rPr>
                <w:rFonts w:eastAsiaTheme="minorEastAsia" w:cs="Times New Roman"/>
                <w:i/>
                <w:sz w:val="18"/>
              </w:rPr>
              <w:t>.</w:t>
            </w:r>
            <w:r w:rsidR="00D31B7D">
              <w:rPr>
                <w:rFonts w:eastAsiaTheme="minorEastAsia" w:cs="Times New Roman"/>
                <w:i/>
                <w:sz w:val="18"/>
              </w:rPr>
              <w:t xml:space="preserve">  Refer to ITIPS and eMASS for values being provided.</w:t>
            </w:r>
          </w:p>
        </w:tc>
      </w:tr>
      <w:tr w:rsidR="00D31B7D" w:rsidRPr="003C58F8" w14:paraId="2361EBEA" w14:textId="77777777" w:rsidTr="002A5768">
        <w:trPr>
          <w:trHeight w:val="58"/>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54B45" w14:textId="1F19F4E1" w:rsidR="00D31B7D" w:rsidRPr="00011E5A" w:rsidRDefault="00D31B7D" w:rsidP="00D31B7D">
            <w:pPr>
              <w:keepNext/>
              <w:ind w:right="-76"/>
              <w:rPr>
                <w:rFonts w:cs="Times New Roman"/>
                <w:sz w:val="22"/>
              </w:rPr>
            </w:pPr>
            <w:bookmarkStart w:id="0" w:name="_Hlk530992062"/>
            <w:r w:rsidRPr="00011E5A">
              <w:rPr>
                <w:rFonts w:cs="Times New Roman"/>
                <w:sz w:val="22"/>
              </w:rPr>
              <w:t xml:space="preserve">1A.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971B3" w14:textId="5F10B1CF" w:rsidR="00D31B7D" w:rsidRPr="00011E5A" w:rsidRDefault="00D31B7D" w:rsidP="00011E5A">
            <w:pPr>
              <w:keepNext/>
              <w:ind w:right="-76"/>
              <w:rPr>
                <w:rFonts w:cs="Times New Roman"/>
                <w:sz w:val="22"/>
              </w:rPr>
            </w:pPr>
            <w:r w:rsidRPr="00011E5A">
              <w:rPr>
                <w:rFonts w:cs="Times New Roman"/>
                <w:sz w:val="22"/>
              </w:rPr>
              <w:t>IT Name:</w:t>
            </w:r>
            <w:r w:rsidR="002A5768">
              <w:rPr>
                <w:rFonts w:cs="Times New Roman"/>
                <w:sz w:val="22"/>
              </w:rPr>
              <w:t>*</w:t>
            </w:r>
          </w:p>
        </w:tc>
        <w:tc>
          <w:tcPr>
            <w:tcW w:w="9720" w:type="dxa"/>
            <w:gridSpan w:val="2"/>
            <w:tcBorders>
              <w:left w:val="single" w:sz="4" w:space="0" w:color="auto"/>
            </w:tcBorders>
          </w:tcPr>
          <w:p w14:paraId="399BA6FC" w14:textId="52F7EE57" w:rsidR="00D31B7D" w:rsidRPr="009856DF" w:rsidRDefault="009856DF" w:rsidP="003050E4">
            <w:pPr>
              <w:keepNext/>
              <w:ind w:right="-76"/>
              <w:rPr>
                <w:rFonts w:cs="Times New Roman"/>
                <w:i/>
                <w:color w:val="FF0000"/>
                <w:sz w:val="18"/>
              </w:rPr>
            </w:pPr>
            <w:r w:rsidRPr="009856DF">
              <w:rPr>
                <w:rFonts w:cs="Times New Roman"/>
                <w:i/>
                <w:color w:val="FF0000"/>
                <w:sz w:val="18"/>
              </w:rPr>
              <w:t>Get this from the eMass “System” tab:  “System Name</w:t>
            </w:r>
            <w:r w:rsidR="003A5DE2">
              <w:rPr>
                <w:rFonts w:cs="Times New Roman"/>
                <w:i/>
                <w:color w:val="FF0000"/>
                <w:sz w:val="18"/>
              </w:rPr>
              <w:t>:</w:t>
            </w:r>
            <w:r w:rsidRPr="009856DF">
              <w:rPr>
                <w:rFonts w:cs="Times New Roman"/>
                <w:i/>
                <w:color w:val="FF0000"/>
                <w:sz w:val="18"/>
              </w:rPr>
              <w:t>” field</w:t>
            </w:r>
          </w:p>
        </w:tc>
      </w:tr>
      <w:tr w:rsidR="00D31B7D" w:rsidRPr="003C58F8" w14:paraId="44AB5DF4" w14:textId="77777777" w:rsidTr="002A5768">
        <w:trPr>
          <w:trHeight w:val="56"/>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D3896" w14:textId="5C01CD89" w:rsidR="00D31B7D" w:rsidRPr="00011E5A" w:rsidRDefault="00D31B7D" w:rsidP="00D31B7D">
            <w:pPr>
              <w:keepNext/>
              <w:ind w:right="-76"/>
              <w:rPr>
                <w:rFonts w:cs="Times New Roman"/>
                <w:sz w:val="22"/>
              </w:rPr>
            </w:pPr>
            <w:r w:rsidRPr="00011E5A">
              <w:rPr>
                <w:rFonts w:cs="Times New Roman"/>
                <w:sz w:val="22"/>
              </w:rPr>
              <w:t xml:space="preserve">1B.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425BA" w14:textId="1E824CEF" w:rsidR="00D31B7D" w:rsidRPr="00011E5A" w:rsidRDefault="00D31B7D" w:rsidP="00011E5A">
            <w:pPr>
              <w:keepNext/>
              <w:ind w:right="-76"/>
              <w:rPr>
                <w:rFonts w:cs="Times New Roman"/>
                <w:sz w:val="22"/>
              </w:rPr>
            </w:pPr>
            <w:r w:rsidRPr="00011E5A">
              <w:rPr>
                <w:rFonts w:cs="Times New Roman"/>
                <w:sz w:val="22"/>
              </w:rPr>
              <w:t>IT Acronym:</w:t>
            </w:r>
            <w:r w:rsidR="002A5768">
              <w:rPr>
                <w:rFonts w:cs="Times New Roman"/>
                <w:sz w:val="22"/>
              </w:rPr>
              <w:t>*</w:t>
            </w:r>
          </w:p>
        </w:tc>
        <w:tc>
          <w:tcPr>
            <w:tcW w:w="9720" w:type="dxa"/>
            <w:gridSpan w:val="2"/>
            <w:tcBorders>
              <w:left w:val="single" w:sz="4" w:space="0" w:color="auto"/>
            </w:tcBorders>
          </w:tcPr>
          <w:p w14:paraId="7A4859D6" w14:textId="13EF00A1" w:rsidR="00D31B7D" w:rsidRPr="009856DF" w:rsidRDefault="009856DF" w:rsidP="00B01CFF">
            <w:pPr>
              <w:keepNext/>
              <w:ind w:right="-76"/>
              <w:rPr>
                <w:rFonts w:cs="Times New Roman"/>
                <w:i/>
                <w:sz w:val="22"/>
              </w:rPr>
            </w:pPr>
            <w:r w:rsidRPr="009856DF">
              <w:rPr>
                <w:rFonts w:cs="Times New Roman"/>
                <w:i/>
                <w:color w:val="FF0000"/>
                <w:sz w:val="18"/>
              </w:rPr>
              <w:t>Get this from the eMass “System” tab:  “System Acronym</w:t>
            </w:r>
            <w:r w:rsidR="003A5DE2">
              <w:rPr>
                <w:rFonts w:cs="Times New Roman"/>
                <w:i/>
                <w:color w:val="FF0000"/>
                <w:sz w:val="18"/>
              </w:rPr>
              <w:t>:</w:t>
            </w:r>
            <w:r w:rsidRPr="009856DF">
              <w:rPr>
                <w:rFonts w:cs="Times New Roman"/>
                <w:i/>
                <w:color w:val="FF0000"/>
                <w:sz w:val="18"/>
              </w:rPr>
              <w:t>” field</w:t>
            </w:r>
          </w:p>
        </w:tc>
      </w:tr>
      <w:tr w:rsidR="00D31B7D" w:rsidRPr="003C58F8" w14:paraId="29EA2009" w14:textId="77777777" w:rsidTr="002A5768">
        <w:trPr>
          <w:trHeight w:val="56"/>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40587" w14:textId="330AC877" w:rsidR="00D31B7D" w:rsidRPr="00011E5A" w:rsidRDefault="00D31B7D" w:rsidP="00D31B7D">
            <w:pPr>
              <w:keepNext/>
              <w:ind w:right="-76"/>
              <w:rPr>
                <w:rFonts w:cs="Times New Roman"/>
                <w:sz w:val="22"/>
              </w:rPr>
            </w:pPr>
            <w:r w:rsidRPr="00011E5A">
              <w:rPr>
                <w:rFonts w:cs="Times New Roman"/>
                <w:sz w:val="22"/>
              </w:rPr>
              <w:t xml:space="preserve">1C.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0332D" w14:textId="794D932F" w:rsidR="00D31B7D" w:rsidRPr="00011E5A" w:rsidRDefault="00D31B7D" w:rsidP="00011E5A">
            <w:pPr>
              <w:keepNext/>
              <w:ind w:right="-76"/>
              <w:rPr>
                <w:rFonts w:cs="Times New Roman"/>
                <w:sz w:val="22"/>
              </w:rPr>
            </w:pPr>
            <w:r w:rsidRPr="00011E5A">
              <w:rPr>
                <w:rFonts w:cs="Times New Roman"/>
                <w:sz w:val="22"/>
              </w:rPr>
              <w:t>IT Version:</w:t>
            </w:r>
            <w:r w:rsidR="002A5768">
              <w:rPr>
                <w:rFonts w:cs="Times New Roman"/>
                <w:sz w:val="22"/>
              </w:rPr>
              <w:t>*</w:t>
            </w:r>
          </w:p>
        </w:tc>
        <w:tc>
          <w:tcPr>
            <w:tcW w:w="9720" w:type="dxa"/>
            <w:gridSpan w:val="2"/>
            <w:tcBorders>
              <w:left w:val="single" w:sz="4" w:space="0" w:color="auto"/>
            </w:tcBorders>
          </w:tcPr>
          <w:p w14:paraId="22F847E0" w14:textId="001A81B7" w:rsidR="00D31B7D" w:rsidRPr="00437A83" w:rsidRDefault="003A5DE2" w:rsidP="00B01CFF">
            <w:pPr>
              <w:keepNext/>
              <w:ind w:right="-76"/>
              <w:rPr>
                <w:rFonts w:cs="Times New Roman"/>
                <w:i/>
                <w:sz w:val="22"/>
              </w:rPr>
            </w:pPr>
            <w:r w:rsidRPr="009856DF">
              <w:rPr>
                <w:rFonts w:cs="Times New Roman"/>
                <w:i/>
                <w:color w:val="FF0000"/>
                <w:sz w:val="18"/>
              </w:rPr>
              <w:t xml:space="preserve">Get this from the eMass “System” tab:  </w:t>
            </w:r>
            <w:r>
              <w:rPr>
                <w:rFonts w:cs="Times New Roman"/>
                <w:i/>
                <w:color w:val="FF0000"/>
                <w:sz w:val="18"/>
              </w:rPr>
              <w:t>“</w:t>
            </w:r>
            <w:r>
              <w:t xml:space="preserve"> </w:t>
            </w:r>
            <w:r>
              <w:rPr>
                <w:rFonts w:cs="Times New Roman"/>
                <w:i/>
                <w:color w:val="FF0000"/>
                <w:sz w:val="18"/>
              </w:rPr>
              <w:t>Version / Release Number:” field</w:t>
            </w:r>
          </w:p>
        </w:tc>
      </w:tr>
      <w:tr w:rsidR="00D31B7D" w:rsidRPr="003C58F8" w14:paraId="3649535D" w14:textId="77777777" w:rsidTr="002A5768">
        <w:trPr>
          <w:trHeight w:val="56"/>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1CE20" w14:textId="50877C80" w:rsidR="00D31B7D" w:rsidRPr="00011E5A" w:rsidRDefault="00D31B7D" w:rsidP="00D31B7D">
            <w:pPr>
              <w:keepNext/>
              <w:ind w:right="-76"/>
              <w:rPr>
                <w:rFonts w:cs="Times New Roman"/>
                <w:sz w:val="22"/>
              </w:rPr>
            </w:pPr>
            <w:r w:rsidRPr="00011E5A">
              <w:rPr>
                <w:rFonts w:cs="Times New Roman"/>
                <w:sz w:val="22"/>
              </w:rPr>
              <w:t xml:space="preserve">1D.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E5357" w14:textId="78C013D0" w:rsidR="00D31B7D" w:rsidRPr="00011E5A" w:rsidRDefault="00D31B7D" w:rsidP="00011E5A">
            <w:pPr>
              <w:keepNext/>
              <w:ind w:right="-76"/>
              <w:rPr>
                <w:rFonts w:cs="Times New Roman"/>
                <w:sz w:val="22"/>
              </w:rPr>
            </w:pPr>
            <w:r w:rsidRPr="00011E5A">
              <w:rPr>
                <w:rFonts w:cs="Times New Roman"/>
                <w:sz w:val="22"/>
              </w:rPr>
              <w:t>ITIPS ID:</w:t>
            </w:r>
          </w:p>
        </w:tc>
        <w:tc>
          <w:tcPr>
            <w:tcW w:w="9720" w:type="dxa"/>
            <w:gridSpan w:val="2"/>
            <w:tcBorders>
              <w:left w:val="single" w:sz="4" w:space="0" w:color="auto"/>
            </w:tcBorders>
          </w:tcPr>
          <w:p w14:paraId="1900299E" w14:textId="260BEB99" w:rsidR="00D31B7D" w:rsidRPr="00B01CFF" w:rsidRDefault="00641CAD" w:rsidP="00B01CFF">
            <w:pPr>
              <w:keepNext/>
              <w:ind w:right="-76"/>
              <w:rPr>
                <w:rFonts w:cs="Times New Roman"/>
                <w:sz w:val="22"/>
              </w:rPr>
            </w:pPr>
            <w:r>
              <w:rPr>
                <w:rFonts w:cs="Times New Roman"/>
                <w:sz w:val="22"/>
              </w:rPr>
              <w:t>TBD</w:t>
            </w:r>
          </w:p>
        </w:tc>
      </w:tr>
      <w:tr w:rsidR="00D31B7D" w:rsidRPr="003C58F8" w14:paraId="749EAA9C" w14:textId="77777777" w:rsidTr="002A5768">
        <w:trPr>
          <w:trHeight w:val="56"/>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64815" w14:textId="027347D4" w:rsidR="00D31B7D" w:rsidRPr="00011E5A" w:rsidRDefault="00D31B7D" w:rsidP="00D31B7D">
            <w:pPr>
              <w:keepNext/>
              <w:ind w:right="-76"/>
              <w:rPr>
                <w:rFonts w:cs="Times New Roman"/>
                <w:sz w:val="22"/>
              </w:rPr>
            </w:pPr>
            <w:r w:rsidRPr="00011E5A">
              <w:rPr>
                <w:rFonts w:cs="Times New Roman"/>
                <w:sz w:val="22"/>
              </w:rPr>
              <w:t xml:space="preserve">1E.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7FA03" w14:textId="1B9750E8" w:rsidR="00D31B7D" w:rsidRPr="00011E5A" w:rsidRDefault="00D31B7D" w:rsidP="00011E5A">
            <w:pPr>
              <w:keepNext/>
              <w:ind w:right="-76"/>
              <w:rPr>
                <w:rFonts w:cs="Times New Roman"/>
                <w:sz w:val="22"/>
              </w:rPr>
            </w:pPr>
            <w:r w:rsidRPr="00011E5A">
              <w:rPr>
                <w:rFonts w:cs="Times New Roman"/>
                <w:sz w:val="22"/>
              </w:rPr>
              <w:t>DITPR ID:</w:t>
            </w:r>
          </w:p>
        </w:tc>
        <w:tc>
          <w:tcPr>
            <w:tcW w:w="9720" w:type="dxa"/>
            <w:gridSpan w:val="2"/>
            <w:tcBorders>
              <w:left w:val="single" w:sz="4" w:space="0" w:color="auto"/>
            </w:tcBorders>
          </w:tcPr>
          <w:p w14:paraId="6D0F0779" w14:textId="25B28078" w:rsidR="00D31B7D" w:rsidRPr="00B01CFF" w:rsidRDefault="006F0FD6" w:rsidP="00B01CFF">
            <w:pPr>
              <w:keepNext/>
              <w:ind w:right="-76"/>
              <w:rPr>
                <w:rFonts w:cs="Times New Roman"/>
                <w:sz w:val="22"/>
              </w:rPr>
            </w:pPr>
            <w:r>
              <w:rPr>
                <w:rFonts w:cs="Times New Roman"/>
                <w:sz w:val="22"/>
              </w:rPr>
              <w:t>N/A</w:t>
            </w:r>
          </w:p>
        </w:tc>
      </w:tr>
      <w:tr w:rsidR="00D31B7D" w:rsidRPr="003C58F8" w14:paraId="62A2A4B6" w14:textId="77777777" w:rsidTr="002A5768">
        <w:trPr>
          <w:trHeight w:val="56"/>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4BE61" w14:textId="678489A7" w:rsidR="00D31B7D" w:rsidRPr="00011E5A" w:rsidRDefault="00D31B7D" w:rsidP="00D31B7D">
            <w:pPr>
              <w:keepNext/>
              <w:ind w:right="-76"/>
              <w:rPr>
                <w:rFonts w:cs="Times New Roman"/>
                <w:sz w:val="22"/>
              </w:rPr>
            </w:pPr>
            <w:r w:rsidRPr="00011E5A">
              <w:rPr>
                <w:rFonts w:cs="Times New Roman"/>
                <w:sz w:val="22"/>
              </w:rPr>
              <w:t xml:space="preserve">1F.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04845" w14:textId="62A1AE0C" w:rsidR="00D31B7D" w:rsidRPr="00011E5A" w:rsidRDefault="00D31B7D" w:rsidP="00011E5A">
            <w:pPr>
              <w:keepNext/>
              <w:ind w:right="-76"/>
              <w:rPr>
                <w:rFonts w:cs="Times New Roman"/>
                <w:sz w:val="22"/>
              </w:rPr>
            </w:pPr>
            <w:r w:rsidRPr="00011E5A">
              <w:rPr>
                <w:rFonts w:cs="Times New Roman"/>
                <w:sz w:val="22"/>
              </w:rPr>
              <w:t>eMASS ID:</w:t>
            </w:r>
          </w:p>
        </w:tc>
        <w:tc>
          <w:tcPr>
            <w:tcW w:w="9720" w:type="dxa"/>
            <w:gridSpan w:val="2"/>
            <w:tcBorders>
              <w:left w:val="single" w:sz="4" w:space="0" w:color="auto"/>
            </w:tcBorders>
          </w:tcPr>
          <w:p w14:paraId="4F614BB8" w14:textId="3A3108B1" w:rsidR="00D31B7D" w:rsidRPr="00437A83" w:rsidRDefault="00437A83" w:rsidP="00B01CFF">
            <w:pPr>
              <w:keepNext/>
              <w:ind w:right="-76"/>
              <w:rPr>
                <w:rFonts w:cs="Times New Roman"/>
                <w:i/>
                <w:sz w:val="22"/>
              </w:rPr>
            </w:pPr>
            <w:r w:rsidRPr="00437A83">
              <w:rPr>
                <w:rFonts w:cs="Times New Roman"/>
                <w:i/>
                <w:color w:val="FF0000"/>
                <w:sz w:val="18"/>
              </w:rPr>
              <w:t>Get this from the eMASS “System” tab</w:t>
            </w:r>
            <w:r w:rsidR="00400D6D">
              <w:rPr>
                <w:rFonts w:cs="Times New Roman"/>
                <w:i/>
                <w:color w:val="FF0000"/>
                <w:sz w:val="18"/>
              </w:rPr>
              <w:t>: “</w:t>
            </w:r>
            <w:r w:rsidR="00400D6D">
              <w:t xml:space="preserve"> </w:t>
            </w:r>
            <w:r w:rsidR="00400D6D">
              <w:rPr>
                <w:rFonts w:cs="Times New Roman"/>
                <w:i/>
                <w:color w:val="FF0000"/>
                <w:sz w:val="18"/>
              </w:rPr>
              <w:t>System Identification:” field</w:t>
            </w:r>
            <w:bookmarkStart w:id="1" w:name="_GoBack"/>
            <w:bookmarkEnd w:id="1"/>
          </w:p>
        </w:tc>
      </w:tr>
      <w:bookmarkEnd w:id="0"/>
      <w:tr w:rsidR="007D0CBA" w:rsidRPr="003C58F8" w14:paraId="45252D9E" w14:textId="77777777" w:rsidTr="00D31B7D">
        <w:tc>
          <w:tcPr>
            <w:tcW w:w="11785" w:type="dxa"/>
            <w:gridSpan w:val="4"/>
            <w:shd w:val="clear" w:color="auto" w:fill="D9D9D9" w:themeFill="background1" w:themeFillShade="D9"/>
          </w:tcPr>
          <w:p w14:paraId="2FE80C38" w14:textId="30146577" w:rsidR="007D0CBA" w:rsidRPr="00350DE8" w:rsidRDefault="004A0F43" w:rsidP="00350DE8">
            <w:pPr>
              <w:ind w:left="-25" w:right="-76"/>
              <w:jc w:val="center"/>
              <w:rPr>
                <w:rFonts w:eastAsiaTheme="minorEastAsia" w:cs="Times New Roman"/>
                <w:b/>
                <w:i/>
                <w:sz w:val="24"/>
              </w:rPr>
            </w:pPr>
            <w:r w:rsidRPr="00350DE8">
              <w:rPr>
                <w:rFonts w:eastAsiaTheme="minorEastAsia" w:cs="Times New Roman"/>
                <w:b/>
                <w:i/>
                <w:sz w:val="24"/>
              </w:rPr>
              <w:t xml:space="preserve">2.  </w:t>
            </w:r>
            <w:r w:rsidR="007D0CBA" w:rsidRPr="006D6671">
              <w:rPr>
                <w:rFonts w:eastAsiaTheme="minorEastAsia" w:cs="Times New Roman"/>
                <w:b/>
                <w:i/>
                <w:sz w:val="24"/>
              </w:rPr>
              <w:t>Technical</w:t>
            </w:r>
            <w:r w:rsidR="007D0CBA" w:rsidRPr="00350DE8">
              <w:rPr>
                <w:rFonts w:eastAsiaTheme="minorEastAsia" w:cs="Times New Roman"/>
                <w:b/>
                <w:i/>
                <w:sz w:val="24"/>
              </w:rPr>
              <w:t xml:space="preserve"> Description/Purpose</w:t>
            </w:r>
            <w:r w:rsidR="002A5768">
              <w:rPr>
                <w:rFonts w:eastAsiaTheme="minorEastAsia" w:cs="Times New Roman"/>
                <w:b/>
                <w:i/>
                <w:sz w:val="24"/>
              </w:rPr>
              <w:t>*</w:t>
            </w:r>
          </w:p>
          <w:p w14:paraId="74C1AD60" w14:textId="3D0FE6A5" w:rsidR="00BF6A6D" w:rsidRPr="00BF6A6D" w:rsidRDefault="00BF6A6D" w:rsidP="00350DE8">
            <w:pPr>
              <w:ind w:left="-25" w:right="-76"/>
              <w:rPr>
                <w:rFonts w:cs="Times New Roman"/>
                <w:b/>
                <w:i/>
                <w:sz w:val="24"/>
                <w:szCs w:val="20"/>
              </w:rPr>
            </w:pPr>
            <w:r w:rsidRPr="00BF6A6D">
              <w:rPr>
                <w:i/>
                <w:color w:val="2F2838"/>
                <w:w w:val="105"/>
                <w:sz w:val="18"/>
              </w:rPr>
              <w:t xml:space="preserve">Provide </w:t>
            </w:r>
            <w:r w:rsidRPr="00BF6A6D">
              <w:rPr>
                <w:i/>
                <w:color w:val="423B4F"/>
                <w:w w:val="105"/>
                <w:sz w:val="18"/>
              </w:rPr>
              <w:t xml:space="preserve">a </w:t>
            </w:r>
            <w:r w:rsidRPr="00BF6A6D">
              <w:rPr>
                <w:i/>
                <w:color w:val="2F2838"/>
                <w:w w:val="105"/>
                <w:sz w:val="18"/>
              </w:rPr>
              <w:t>descrip</w:t>
            </w:r>
            <w:r w:rsidRPr="00BF6A6D">
              <w:rPr>
                <w:i/>
                <w:color w:val="364667"/>
                <w:w w:val="105"/>
                <w:sz w:val="18"/>
              </w:rPr>
              <w:t>t</w:t>
            </w:r>
            <w:r w:rsidRPr="00BF6A6D">
              <w:rPr>
                <w:i/>
                <w:color w:val="2F2838"/>
                <w:w w:val="105"/>
                <w:sz w:val="18"/>
              </w:rPr>
              <w:t xml:space="preserve">ion of </w:t>
            </w:r>
            <w:r w:rsidRPr="00BF6A6D">
              <w:rPr>
                <w:i/>
                <w:color w:val="364667"/>
                <w:spacing w:val="-3"/>
                <w:w w:val="105"/>
                <w:sz w:val="18"/>
              </w:rPr>
              <w:t>t</w:t>
            </w:r>
            <w:r w:rsidRPr="00BF6A6D">
              <w:rPr>
                <w:i/>
                <w:color w:val="2F2838"/>
                <w:spacing w:val="-3"/>
                <w:w w:val="105"/>
                <w:sz w:val="18"/>
              </w:rPr>
              <w:t xml:space="preserve">he </w:t>
            </w:r>
            <w:r w:rsidRPr="00BF6A6D">
              <w:rPr>
                <w:i/>
                <w:color w:val="2F2838"/>
                <w:w w:val="105"/>
                <w:sz w:val="18"/>
              </w:rPr>
              <w:t xml:space="preserve">function and purpose of the </w:t>
            </w:r>
            <w:r w:rsidRPr="00BF6A6D">
              <w:rPr>
                <w:i/>
                <w:color w:val="423B4F"/>
                <w:w w:val="105"/>
                <w:sz w:val="18"/>
              </w:rPr>
              <w:t xml:space="preserve">system </w:t>
            </w:r>
            <w:r w:rsidRPr="00BF6A6D">
              <w:rPr>
                <w:i/>
                <w:color w:val="364667"/>
                <w:spacing w:val="-3"/>
                <w:w w:val="105"/>
                <w:sz w:val="18"/>
              </w:rPr>
              <w:t>(</w:t>
            </w:r>
            <w:r w:rsidRPr="00BF6A6D">
              <w:rPr>
                <w:i/>
                <w:color w:val="2F2838"/>
                <w:spacing w:val="-3"/>
                <w:w w:val="105"/>
                <w:sz w:val="18"/>
              </w:rPr>
              <w:t>e</w:t>
            </w:r>
            <w:r w:rsidRPr="00BF6A6D">
              <w:rPr>
                <w:i/>
                <w:color w:val="110F16"/>
                <w:spacing w:val="-3"/>
                <w:w w:val="105"/>
                <w:sz w:val="18"/>
              </w:rPr>
              <w:t>.</w:t>
            </w:r>
            <w:r w:rsidRPr="00BF6A6D">
              <w:rPr>
                <w:i/>
                <w:color w:val="2F2838"/>
                <w:spacing w:val="-3"/>
                <w:w w:val="105"/>
                <w:sz w:val="18"/>
              </w:rPr>
              <w:t>g</w:t>
            </w:r>
            <w:r w:rsidRPr="00BF6A6D">
              <w:rPr>
                <w:i/>
                <w:color w:val="675D70"/>
                <w:spacing w:val="-3"/>
                <w:w w:val="105"/>
                <w:sz w:val="18"/>
              </w:rPr>
              <w:t xml:space="preserve">. </w:t>
            </w:r>
            <w:r w:rsidRPr="00BF6A6D">
              <w:rPr>
                <w:i/>
                <w:color w:val="2F2838"/>
                <w:w w:val="105"/>
                <w:sz w:val="18"/>
              </w:rPr>
              <w:t xml:space="preserve">data </w:t>
            </w:r>
            <w:r w:rsidRPr="00BF6A6D">
              <w:rPr>
                <w:i/>
                <w:color w:val="2F2838"/>
                <w:spacing w:val="-4"/>
                <w:w w:val="105"/>
                <w:sz w:val="18"/>
              </w:rPr>
              <w:t>ana</w:t>
            </w:r>
            <w:r w:rsidRPr="00BF6A6D">
              <w:rPr>
                <w:i/>
                <w:color w:val="110F16"/>
                <w:spacing w:val="-4"/>
                <w:w w:val="105"/>
                <w:sz w:val="18"/>
              </w:rPr>
              <w:t>l</w:t>
            </w:r>
            <w:r w:rsidRPr="00BF6A6D">
              <w:rPr>
                <w:i/>
                <w:color w:val="2F2838"/>
                <w:spacing w:val="-4"/>
                <w:w w:val="105"/>
                <w:sz w:val="18"/>
              </w:rPr>
              <w:t>ysis</w:t>
            </w:r>
            <w:r w:rsidRPr="00BF6A6D">
              <w:rPr>
                <w:i/>
                <w:color w:val="675D70"/>
                <w:spacing w:val="-4"/>
                <w:w w:val="105"/>
                <w:sz w:val="18"/>
              </w:rPr>
              <w:t xml:space="preserve">, </w:t>
            </w:r>
            <w:r w:rsidRPr="00BF6A6D">
              <w:rPr>
                <w:i/>
                <w:color w:val="2F2838"/>
                <w:spacing w:val="-3"/>
                <w:w w:val="105"/>
                <w:sz w:val="18"/>
              </w:rPr>
              <w:t>n</w:t>
            </w:r>
            <w:r w:rsidRPr="00BF6A6D">
              <w:rPr>
                <w:i/>
                <w:color w:val="110F16"/>
                <w:spacing w:val="-3"/>
                <w:w w:val="105"/>
                <w:sz w:val="18"/>
              </w:rPr>
              <w:t>e</w:t>
            </w:r>
            <w:r w:rsidRPr="00BF6A6D">
              <w:rPr>
                <w:i/>
                <w:color w:val="423B4F"/>
                <w:spacing w:val="-3"/>
                <w:w w:val="105"/>
                <w:sz w:val="18"/>
              </w:rPr>
              <w:t xml:space="preserve">twork support, </w:t>
            </w:r>
            <w:r w:rsidRPr="00BF6A6D">
              <w:rPr>
                <w:i/>
                <w:color w:val="2F2838"/>
                <w:spacing w:val="-4"/>
                <w:w w:val="105"/>
                <w:sz w:val="18"/>
              </w:rPr>
              <w:t>logistics</w:t>
            </w:r>
            <w:r w:rsidRPr="00BF6A6D">
              <w:rPr>
                <w:i/>
                <w:color w:val="675D70"/>
                <w:spacing w:val="-4"/>
                <w:w w:val="105"/>
                <w:sz w:val="18"/>
              </w:rPr>
              <w:t xml:space="preserve">, </w:t>
            </w:r>
            <w:r w:rsidRPr="00BF6A6D">
              <w:rPr>
                <w:i/>
                <w:color w:val="2F2838"/>
                <w:w w:val="105"/>
                <w:sz w:val="18"/>
              </w:rPr>
              <w:t>and administration) Iden</w:t>
            </w:r>
            <w:r w:rsidRPr="00BF6A6D">
              <w:rPr>
                <w:i/>
                <w:color w:val="364667"/>
                <w:w w:val="105"/>
                <w:sz w:val="18"/>
              </w:rPr>
              <w:t>ti</w:t>
            </w:r>
            <w:r w:rsidRPr="00BF6A6D">
              <w:rPr>
                <w:i/>
                <w:color w:val="2F2838"/>
                <w:w w:val="105"/>
                <w:sz w:val="18"/>
              </w:rPr>
              <w:t>fy any mission cri</w:t>
            </w:r>
            <w:r w:rsidRPr="00BF6A6D">
              <w:rPr>
                <w:i/>
                <w:color w:val="364667"/>
                <w:w w:val="105"/>
                <w:sz w:val="18"/>
              </w:rPr>
              <w:t>t</w:t>
            </w:r>
            <w:r w:rsidRPr="00BF6A6D">
              <w:rPr>
                <w:i/>
                <w:color w:val="2F2838"/>
                <w:w w:val="105"/>
                <w:sz w:val="18"/>
              </w:rPr>
              <w:t xml:space="preserve">ical </w:t>
            </w:r>
            <w:r w:rsidRPr="00BF6A6D">
              <w:rPr>
                <w:i/>
                <w:color w:val="2F2838"/>
                <w:spacing w:val="-3"/>
                <w:w w:val="105"/>
                <w:sz w:val="18"/>
              </w:rPr>
              <w:t>func</w:t>
            </w:r>
            <w:r w:rsidRPr="00BF6A6D">
              <w:rPr>
                <w:i/>
                <w:color w:val="364667"/>
                <w:spacing w:val="-3"/>
                <w:w w:val="105"/>
                <w:sz w:val="18"/>
              </w:rPr>
              <w:t>t</w:t>
            </w:r>
            <w:r w:rsidRPr="00BF6A6D">
              <w:rPr>
                <w:i/>
                <w:color w:val="2F2838"/>
                <w:spacing w:val="-3"/>
                <w:w w:val="105"/>
                <w:sz w:val="18"/>
              </w:rPr>
              <w:t xml:space="preserve">ions </w:t>
            </w:r>
            <w:r w:rsidRPr="00BF6A6D">
              <w:rPr>
                <w:i/>
                <w:color w:val="423B4F"/>
                <w:w w:val="105"/>
                <w:sz w:val="18"/>
              </w:rPr>
              <w:t xml:space="preserve">supported </w:t>
            </w:r>
            <w:r w:rsidRPr="00BF6A6D">
              <w:rPr>
                <w:i/>
                <w:color w:val="2F2838"/>
                <w:w w:val="105"/>
                <w:sz w:val="18"/>
              </w:rPr>
              <w:t xml:space="preserve">by </w:t>
            </w:r>
            <w:r w:rsidRPr="00BF6A6D">
              <w:rPr>
                <w:i/>
                <w:color w:val="364667"/>
                <w:spacing w:val="-6"/>
                <w:w w:val="105"/>
                <w:sz w:val="18"/>
              </w:rPr>
              <w:t>t</w:t>
            </w:r>
            <w:r w:rsidRPr="00BF6A6D">
              <w:rPr>
                <w:i/>
                <w:color w:val="2F2838"/>
                <w:spacing w:val="-6"/>
                <w:w w:val="105"/>
                <w:sz w:val="18"/>
              </w:rPr>
              <w:t xml:space="preserve">he </w:t>
            </w:r>
            <w:r w:rsidRPr="00BF6A6D">
              <w:rPr>
                <w:i/>
                <w:color w:val="2F2838"/>
                <w:w w:val="105"/>
                <w:sz w:val="18"/>
              </w:rPr>
              <w:t>IS</w:t>
            </w:r>
            <w:r w:rsidRPr="00BF6A6D">
              <w:rPr>
                <w:i/>
                <w:color w:val="110F16"/>
                <w:w w:val="105"/>
                <w:sz w:val="18"/>
              </w:rPr>
              <w:t>. D</w:t>
            </w:r>
            <w:r w:rsidRPr="00BF6A6D">
              <w:rPr>
                <w:i/>
                <w:color w:val="2F2838"/>
                <w:w w:val="105"/>
                <w:sz w:val="18"/>
              </w:rPr>
              <w:t xml:space="preserve">escribe </w:t>
            </w:r>
            <w:r w:rsidRPr="00BF6A6D">
              <w:rPr>
                <w:i/>
                <w:color w:val="364667"/>
                <w:spacing w:val="-6"/>
                <w:w w:val="105"/>
                <w:sz w:val="18"/>
              </w:rPr>
              <w:t>t</w:t>
            </w:r>
            <w:r w:rsidRPr="00BF6A6D">
              <w:rPr>
                <w:i/>
                <w:color w:val="2F2838"/>
                <w:spacing w:val="-6"/>
                <w:w w:val="105"/>
                <w:sz w:val="18"/>
              </w:rPr>
              <w:t xml:space="preserve">he </w:t>
            </w:r>
            <w:r w:rsidRPr="00BF6A6D">
              <w:rPr>
                <w:i/>
                <w:color w:val="2F2838"/>
                <w:w w:val="105"/>
                <w:sz w:val="18"/>
              </w:rPr>
              <w:t>primary computing platforms</w:t>
            </w:r>
            <w:r w:rsidRPr="00BF6A6D">
              <w:rPr>
                <w:i/>
                <w:color w:val="364667"/>
                <w:w w:val="105"/>
                <w:sz w:val="18"/>
              </w:rPr>
              <w:t xml:space="preserve">(s) </w:t>
            </w:r>
            <w:r w:rsidRPr="00BF6A6D">
              <w:rPr>
                <w:i/>
                <w:color w:val="2F2838"/>
                <w:spacing w:val="-3"/>
                <w:w w:val="105"/>
                <w:sz w:val="18"/>
              </w:rPr>
              <w:t>us</w:t>
            </w:r>
            <w:r w:rsidRPr="00BF6A6D">
              <w:rPr>
                <w:i/>
                <w:color w:val="110F16"/>
                <w:spacing w:val="-3"/>
                <w:w w:val="105"/>
                <w:sz w:val="18"/>
              </w:rPr>
              <w:t>e</w:t>
            </w:r>
            <w:r w:rsidRPr="00BF6A6D">
              <w:rPr>
                <w:i/>
                <w:color w:val="2F2838"/>
                <w:spacing w:val="-3"/>
                <w:w w:val="105"/>
                <w:sz w:val="18"/>
              </w:rPr>
              <w:t xml:space="preserve">d </w:t>
            </w:r>
            <w:r w:rsidRPr="00BF6A6D">
              <w:rPr>
                <w:i/>
                <w:color w:val="364667"/>
                <w:w w:val="105"/>
                <w:sz w:val="18"/>
              </w:rPr>
              <w:t>(</w:t>
            </w:r>
            <w:r w:rsidRPr="00BF6A6D">
              <w:rPr>
                <w:i/>
                <w:color w:val="2F2838"/>
                <w:w w:val="105"/>
                <w:sz w:val="18"/>
              </w:rPr>
              <w:t>e</w:t>
            </w:r>
            <w:r w:rsidRPr="00BF6A6D">
              <w:rPr>
                <w:i/>
                <w:color w:val="110F16"/>
                <w:w w:val="105"/>
                <w:sz w:val="18"/>
              </w:rPr>
              <w:t>.</w:t>
            </w:r>
            <w:r w:rsidRPr="00BF6A6D">
              <w:rPr>
                <w:i/>
                <w:color w:val="2F2838"/>
                <w:w w:val="105"/>
                <w:sz w:val="18"/>
              </w:rPr>
              <w:t>g</w:t>
            </w:r>
            <w:r w:rsidRPr="00BF6A6D">
              <w:rPr>
                <w:i/>
                <w:color w:val="110F16"/>
                <w:w w:val="105"/>
                <w:sz w:val="18"/>
              </w:rPr>
              <w:t xml:space="preserve">. </w:t>
            </w:r>
            <w:r w:rsidRPr="00BF6A6D">
              <w:rPr>
                <w:i/>
                <w:color w:val="2F2838"/>
                <w:w w:val="105"/>
                <w:sz w:val="18"/>
              </w:rPr>
              <w:t>mainframe, desktop</w:t>
            </w:r>
            <w:r w:rsidRPr="00BF6A6D">
              <w:rPr>
                <w:i/>
                <w:color w:val="675D70"/>
                <w:w w:val="105"/>
                <w:sz w:val="18"/>
              </w:rPr>
              <w:t xml:space="preserve">, </w:t>
            </w:r>
            <w:r w:rsidRPr="00BF6A6D">
              <w:rPr>
                <w:i/>
                <w:color w:val="2F2838"/>
                <w:w w:val="105"/>
                <w:sz w:val="18"/>
              </w:rPr>
              <w:t>LAN, WAN)</w:t>
            </w:r>
            <w:r w:rsidRPr="00BF6A6D">
              <w:rPr>
                <w:i/>
                <w:color w:val="54343A"/>
                <w:w w:val="105"/>
                <w:sz w:val="18"/>
              </w:rPr>
              <w:t xml:space="preserve">. </w:t>
            </w:r>
            <w:r w:rsidRPr="00BF6A6D">
              <w:rPr>
                <w:i/>
                <w:color w:val="2F2838"/>
                <w:w w:val="105"/>
                <w:sz w:val="18"/>
              </w:rPr>
              <w:t xml:space="preserve">Mission Apps </w:t>
            </w:r>
            <w:r w:rsidRPr="00BF6A6D">
              <w:rPr>
                <w:i/>
                <w:color w:val="423B4F"/>
                <w:w w:val="105"/>
                <w:sz w:val="18"/>
              </w:rPr>
              <w:t xml:space="preserve">should </w:t>
            </w:r>
            <w:r w:rsidRPr="00BF6A6D">
              <w:rPr>
                <w:i/>
                <w:color w:val="2F2838"/>
                <w:w w:val="105"/>
                <w:sz w:val="18"/>
              </w:rPr>
              <w:t>also include a gen</w:t>
            </w:r>
            <w:r w:rsidRPr="00BF6A6D">
              <w:rPr>
                <w:i/>
                <w:color w:val="110F16"/>
                <w:w w:val="105"/>
                <w:sz w:val="18"/>
              </w:rPr>
              <w:t>e</w:t>
            </w:r>
            <w:r w:rsidRPr="00BF6A6D">
              <w:rPr>
                <w:i/>
                <w:color w:val="2F2838"/>
                <w:w w:val="105"/>
                <w:sz w:val="18"/>
              </w:rPr>
              <w:t>ral descrip</w:t>
            </w:r>
            <w:r w:rsidRPr="00BF6A6D">
              <w:rPr>
                <w:i/>
                <w:color w:val="364667"/>
                <w:w w:val="105"/>
                <w:sz w:val="18"/>
              </w:rPr>
              <w:t>t</w:t>
            </w:r>
            <w:r w:rsidRPr="00BF6A6D">
              <w:rPr>
                <w:i/>
                <w:color w:val="2F2838"/>
                <w:w w:val="105"/>
                <w:sz w:val="18"/>
              </w:rPr>
              <w:t xml:space="preserve">ion of </w:t>
            </w:r>
            <w:r w:rsidRPr="00BF6A6D">
              <w:rPr>
                <w:i/>
                <w:color w:val="364667"/>
                <w:spacing w:val="-3"/>
                <w:w w:val="105"/>
                <w:sz w:val="18"/>
              </w:rPr>
              <w:t>t</w:t>
            </w:r>
            <w:r w:rsidRPr="00BF6A6D">
              <w:rPr>
                <w:i/>
                <w:color w:val="2F2838"/>
                <w:spacing w:val="-3"/>
                <w:w w:val="105"/>
                <w:sz w:val="18"/>
              </w:rPr>
              <w:t>he principa</w:t>
            </w:r>
            <w:r w:rsidRPr="00BF6A6D">
              <w:rPr>
                <w:i/>
                <w:color w:val="110F16"/>
                <w:spacing w:val="-3"/>
                <w:w w:val="105"/>
                <w:sz w:val="18"/>
              </w:rPr>
              <w:t xml:space="preserve">l </w:t>
            </w:r>
            <w:r w:rsidRPr="00BF6A6D">
              <w:rPr>
                <w:i/>
                <w:color w:val="2F2838"/>
                <w:w w:val="105"/>
                <w:sz w:val="18"/>
              </w:rPr>
              <w:t xml:space="preserve">IS components including </w:t>
            </w:r>
            <w:r w:rsidRPr="00BF6A6D">
              <w:rPr>
                <w:i/>
                <w:color w:val="2F2838"/>
                <w:spacing w:val="-6"/>
                <w:w w:val="105"/>
                <w:sz w:val="18"/>
              </w:rPr>
              <w:t>ha</w:t>
            </w:r>
            <w:r w:rsidRPr="00BF6A6D">
              <w:rPr>
                <w:i/>
                <w:color w:val="110F16"/>
                <w:spacing w:val="-6"/>
                <w:w w:val="105"/>
                <w:sz w:val="18"/>
              </w:rPr>
              <w:t>rd</w:t>
            </w:r>
            <w:r w:rsidRPr="00BF6A6D">
              <w:rPr>
                <w:i/>
                <w:color w:val="423B4F"/>
                <w:spacing w:val="-6"/>
                <w:w w:val="105"/>
                <w:sz w:val="18"/>
              </w:rPr>
              <w:t>ware</w:t>
            </w:r>
            <w:r w:rsidRPr="00BF6A6D">
              <w:rPr>
                <w:i/>
                <w:color w:val="675D70"/>
                <w:spacing w:val="-6"/>
                <w:w w:val="105"/>
                <w:sz w:val="18"/>
              </w:rPr>
              <w:t xml:space="preserve">, </w:t>
            </w:r>
            <w:r w:rsidRPr="00BF6A6D">
              <w:rPr>
                <w:i/>
                <w:color w:val="423B4F"/>
                <w:w w:val="105"/>
                <w:sz w:val="18"/>
              </w:rPr>
              <w:t xml:space="preserve">software </w:t>
            </w:r>
            <w:r w:rsidRPr="00BF6A6D">
              <w:rPr>
                <w:i/>
                <w:color w:val="2F2838"/>
                <w:w w:val="105"/>
                <w:sz w:val="18"/>
              </w:rPr>
              <w:t xml:space="preserve">and </w:t>
            </w:r>
            <w:r w:rsidRPr="00BF6A6D">
              <w:rPr>
                <w:i/>
                <w:color w:val="2F2838"/>
                <w:spacing w:val="-4"/>
                <w:w w:val="105"/>
                <w:sz w:val="18"/>
              </w:rPr>
              <w:t>communica</w:t>
            </w:r>
            <w:r w:rsidRPr="00BF6A6D">
              <w:rPr>
                <w:i/>
                <w:color w:val="364667"/>
                <w:spacing w:val="-4"/>
                <w:w w:val="105"/>
                <w:sz w:val="18"/>
              </w:rPr>
              <w:t>ti</w:t>
            </w:r>
            <w:r w:rsidRPr="00BF6A6D">
              <w:rPr>
                <w:i/>
                <w:color w:val="2F2838"/>
                <w:spacing w:val="-4"/>
                <w:w w:val="105"/>
                <w:sz w:val="18"/>
              </w:rPr>
              <w:t xml:space="preserve">on </w:t>
            </w:r>
            <w:r w:rsidRPr="00BF6A6D">
              <w:rPr>
                <w:i/>
                <w:color w:val="2F2838"/>
                <w:spacing w:val="-6"/>
                <w:w w:val="105"/>
                <w:sz w:val="18"/>
              </w:rPr>
              <w:t>resources.</w:t>
            </w:r>
          </w:p>
        </w:tc>
      </w:tr>
      <w:tr w:rsidR="00F655AF" w:rsidRPr="003C58F8" w14:paraId="3F1C9F21" w14:textId="77777777" w:rsidTr="00F655AF">
        <w:trPr>
          <w:trHeight w:val="288"/>
        </w:trPr>
        <w:tc>
          <w:tcPr>
            <w:tcW w:w="11785" w:type="dxa"/>
            <w:gridSpan w:val="4"/>
            <w:shd w:val="clear" w:color="auto" w:fill="auto"/>
          </w:tcPr>
          <w:p w14:paraId="220B5FD6" w14:textId="77777777" w:rsidR="00345901" w:rsidRDefault="00345901" w:rsidP="00124C7F">
            <w:pPr>
              <w:autoSpaceDE w:val="0"/>
              <w:autoSpaceDN w:val="0"/>
              <w:adjustRightInd w:val="0"/>
              <w:rPr>
                <w:rFonts w:ascii="SymbolMT" w:hAnsi="SymbolMT" w:cs="SymbolMT"/>
                <w:i/>
                <w:sz w:val="18"/>
                <w:szCs w:val="18"/>
              </w:rPr>
            </w:pPr>
          </w:p>
          <w:p w14:paraId="3A0D79CA" w14:textId="0D027473" w:rsidR="00124C7F" w:rsidRDefault="00124C7F" w:rsidP="00124C7F">
            <w:pPr>
              <w:autoSpaceDE w:val="0"/>
              <w:autoSpaceDN w:val="0"/>
              <w:adjustRightInd w:val="0"/>
              <w:rPr>
                <w:rFonts w:cs="Times New Roman"/>
                <w:i/>
                <w:sz w:val="18"/>
                <w:szCs w:val="18"/>
              </w:rPr>
            </w:pPr>
            <w:r w:rsidRPr="009A125B">
              <w:rPr>
                <w:rFonts w:ascii="SymbolMT" w:hAnsi="SymbolMT" w:cs="SymbolMT"/>
                <w:i/>
                <w:sz w:val="18"/>
                <w:szCs w:val="18"/>
              </w:rPr>
              <w:t>•</w:t>
            </w:r>
            <w:r w:rsidRPr="009A125B">
              <w:rPr>
                <w:rFonts w:cs="Times New Roman"/>
                <w:i/>
                <w:sz w:val="18"/>
                <w:szCs w:val="18"/>
              </w:rPr>
              <w:t>What is the purpose of the IT/OT?</w:t>
            </w:r>
          </w:p>
          <w:p w14:paraId="62FC2F8E" w14:textId="1480BC07" w:rsidR="009856DF" w:rsidRPr="009856DF" w:rsidRDefault="00183615" w:rsidP="00124C7F">
            <w:pPr>
              <w:autoSpaceDE w:val="0"/>
              <w:autoSpaceDN w:val="0"/>
              <w:adjustRightInd w:val="0"/>
              <w:rPr>
                <w:i/>
                <w:color w:val="FF0000"/>
                <w:sz w:val="18"/>
              </w:rPr>
            </w:pPr>
            <w:r>
              <w:rPr>
                <w:i/>
                <w:color w:val="FF0000"/>
                <w:sz w:val="18"/>
              </w:rPr>
              <w:t>D</w:t>
            </w:r>
            <w:r w:rsidR="009856DF" w:rsidRPr="009856DF">
              <w:rPr>
                <w:i/>
                <w:color w:val="FF0000"/>
                <w:sz w:val="18"/>
              </w:rPr>
              <w:t xml:space="preserve">escribe the purpose of BOTH the OT and the IT.  </w:t>
            </w:r>
          </w:p>
          <w:p w14:paraId="323A2589" w14:textId="0A2FB33F" w:rsidR="009856DF" w:rsidRPr="009856DF" w:rsidRDefault="009856DF" w:rsidP="00124C7F">
            <w:pPr>
              <w:autoSpaceDE w:val="0"/>
              <w:autoSpaceDN w:val="0"/>
              <w:adjustRightInd w:val="0"/>
              <w:rPr>
                <w:rFonts w:cs="Times New Roman"/>
                <w:i/>
                <w:color w:val="FF0000"/>
                <w:sz w:val="16"/>
                <w:szCs w:val="18"/>
              </w:rPr>
            </w:pPr>
            <w:r w:rsidRPr="009856DF">
              <w:rPr>
                <w:i/>
                <w:color w:val="FF0000"/>
                <w:sz w:val="18"/>
              </w:rPr>
              <w:t>For example: “The OT provides automated control of the ambient temperature of x buildings.  The IT provides historical data storage, thermostat control services, data display and remote access services”</w:t>
            </w:r>
          </w:p>
          <w:p w14:paraId="04A06BC6" w14:textId="77777777" w:rsidR="009856DF" w:rsidRDefault="009856DF" w:rsidP="00124C7F">
            <w:pPr>
              <w:autoSpaceDE w:val="0"/>
              <w:autoSpaceDN w:val="0"/>
              <w:adjustRightInd w:val="0"/>
              <w:rPr>
                <w:rStyle w:val="normaltextrun"/>
                <w:rFonts w:cs="Times New Roman"/>
                <w:i/>
                <w:color w:val="FF0000"/>
                <w:sz w:val="18"/>
                <w:shd w:val="clear" w:color="auto" w:fill="FFFFFF"/>
              </w:rPr>
            </w:pPr>
          </w:p>
          <w:p w14:paraId="3A6E9660" w14:textId="7FB95936" w:rsidR="00557E26" w:rsidRPr="00557E26" w:rsidRDefault="00557E26" w:rsidP="00124C7F">
            <w:pPr>
              <w:autoSpaceDE w:val="0"/>
              <w:autoSpaceDN w:val="0"/>
              <w:adjustRightInd w:val="0"/>
              <w:rPr>
                <w:rStyle w:val="normaltextrun"/>
                <w:rFonts w:cs="Times New Roman"/>
                <w:i/>
                <w:color w:val="FF0000"/>
                <w:sz w:val="18"/>
                <w:shd w:val="clear" w:color="auto" w:fill="FFFFFF"/>
              </w:rPr>
            </w:pPr>
            <w:r w:rsidRPr="00557E26">
              <w:rPr>
                <w:rStyle w:val="normaltextrun"/>
                <w:rFonts w:cs="Times New Roman"/>
                <w:i/>
                <w:color w:val="FF0000"/>
                <w:sz w:val="18"/>
                <w:shd w:val="clear" w:color="auto" w:fill="FFFFFF"/>
              </w:rPr>
              <w:t xml:space="preserve">What is the system – specific to the base not a just generic FRCS type description?  </w:t>
            </w:r>
          </w:p>
          <w:p w14:paraId="6BACB100" w14:textId="18197284" w:rsidR="00557E26" w:rsidRDefault="00557E26" w:rsidP="00124C7F">
            <w:pPr>
              <w:autoSpaceDE w:val="0"/>
              <w:autoSpaceDN w:val="0"/>
              <w:adjustRightInd w:val="0"/>
              <w:rPr>
                <w:rStyle w:val="normaltextrun"/>
                <w:rFonts w:cs="Times New Roman"/>
                <w:i/>
                <w:color w:val="FF0000"/>
                <w:sz w:val="18"/>
                <w:shd w:val="clear" w:color="auto" w:fill="FFFFFF"/>
              </w:rPr>
            </w:pPr>
            <w:r w:rsidRPr="00557E26">
              <w:rPr>
                <w:rStyle w:val="normaltextrun"/>
                <w:rFonts w:cs="Times New Roman"/>
                <w:i/>
                <w:color w:val="FF0000"/>
                <w:sz w:val="18"/>
                <w:shd w:val="clear" w:color="auto" w:fill="FFFFFF"/>
              </w:rPr>
              <w:t xml:space="preserve">Where is the system – what buildings / areas / section of the base does it support?  </w:t>
            </w:r>
          </w:p>
          <w:p w14:paraId="234AF384" w14:textId="25AAE961" w:rsidR="00A2212F" w:rsidRPr="00557E26" w:rsidRDefault="00A2212F" w:rsidP="00124C7F">
            <w:pPr>
              <w:autoSpaceDE w:val="0"/>
              <w:autoSpaceDN w:val="0"/>
              <w:adjustRightInd w:val="0"/>
              <w:rPr>
                <w:rStyle w:val="normaltextrun"/>
                <w:rFonts w:cs="Times New Roman"/>
                <w:i/>
                <w:color w:val="FF0000"/>
                <w:sz w:val="18"/>
                <w:shd w:val="clear" w:color="auto" w:fill="FFFFFF"/>
              </w:rPr>
            </w:pPr>
            <w:r>
              <w:rPr>
                <w:rStyle w:val="normaltextrun"/>
                <w:rFonts w:cs="Times New Roman"/>
                <w:i/>
                <w:color w:val="FF0000"/>
                <w:sz w:val="18"/>
                <w:shd w:val="clear" w:color="auto" w:fill="FFFFFF"/>
              </w:rPr>
              <w:t>How many buildings make up the control system?</w:t>
            </w:r>
          </w:p>
          <w:p w14:paraId="7923C948" w14:textId="43F4FF70" w:rsidR="00557E26" w:rsidRDefault="00557E26" w:rsidP="00124C7F">
            <w:pPr>
              <w:autoSpaceDE w:val="0"/>
              <w:autoSpaceDN w:val="0"/>
              <w:adjustRightInd w:val="0"/>
              <w:rPr>
                <w:rFonts w:cs="Times New Roman"/>
                <w:i/>
                <w:color w:val="FF0000"/>
                <w:sz w:val="18"/>
                <w:szCs w:val="18"/>
              </w:rPr>
            </w:pPr>
            <w:r w:rsidRPr="00C13F0C">
              <w:rPr>
                <w:rFonts w:cs="Times New Roman"/>
                <w:i/>
                <w:color w:val="FF0000"/>
                <w:sz w:val="18"/>
                <w:szCs w:val="18"/>
              </w:rPr>
              <w:t xml:space="preserve">Ensure to document the primary and </w:t>
            </w:r>
            <w:r>
              <w:rPr>
                <w:rFonts w:cs="Times New Roman"/>
                <w:i/>
                <w:color w:val="FF0000"/>
                <w:sz w:val="18"/>
                <w:szCs w:val="18"/>
              </w:rPr>
              <w:t xml:space="preserve">any </w:t>
            </w:r>
            <w:r w:rsidRPr="00C13F0C">
              <w:rPr>
                <w:rFonts w:cs="Times New Roman"/>
                <w:i/>
                <w:color w:val="FF0000"/>
                <w:sz w:val="18"/>
                <w:szCs w:val="18"/>
              </w:rPr>
              <w:t>alternate locations</w:t>
            </w:r>
            <w:r w:rsidR="00513E76">
              <w:rPr>
                <w:rFonts w:cs="Times New Roman"/>
                <w:i/>
                <w:color w:val="FF0000"/>
                <w:sz w:val="18"/>
                <w:szCs w:val="18"/>
              </w:rPr>
              <w:t xml:space="preserve"> and identify any operations centers, control centers, dispatch centers, etc.</w:t>
            </w:r>
            <w:r w:rsidRPr="00C13F0C">
              <w:rPr>
                <w:rFonts w:cs="Times New Roman"/>
                <w:i/>
                <w:color w:val="FF0000"/>
                <w:sz w:val="18"/>
                <w:szCs w:val="18"/>
              </w:rPr>
              <w:t xml:space="preserve"> for the control system.</w:t>
            </w:r>
          </w:p>
          <w:p w14:paraId="55A773B3" w14:textId="77777777" w:rsidR="00FB1BBD" w:rsidRDefault="00FB1BBD" w:rsidP="00FB1BBD">
            <w:pPr>
              <w:autoSpaceDE w:val="0"/>
              <w:autoSpaceDN w:val="0"/>
              <w:adjustRightInd w:val="0"/>
              <w:rPr>
                <w:rFonts w:cs="Times New Roman"/>
                <w:i/>
                <w:color w:val="FF0000"/>
                <w:sz w:val="18"/>
                <w:szCs w:val="18"/>
              </w:rPr>
            </w:pPr>
            <w:r>
              <w:rPr>
                <w:rFonts w:cs="Times New Roman"/>
                <w:i/>
                <w:color w:val="FF0000"/>
                <w:sz w:val="18"/>
                <w:szCs w:val="18"/>
              </w:rPr>
              <w:t xml:space="preserve">Document </w:t>
            </w:r>
            <w:r w:rsidRPr="00C13F0C">
              <w:rPr>
                <w:rFonts w:cs="Times New Roman"/>
                <w:i/>
                <w:color w:val="FF0000"/>
                <w:sz w:val="18"/>
                <w:szCs w:val="18"/>
              </w:rPr>
              <w:t xml:space="preserve">any redundancy and alternate means to </w:t>
            </w:r>
            <w:r>
              <w:rPr>
                <w:rFonts w:cs="Times New Roman"/>
                <w:i/>
                <w:color w:val="FF0000"/>
                <w:sz w:val="18"/>
                <w:szCs w:val="18"/>
              </w:rPr>
              <w:t>operate, configure, or maintain the control system</w:t>
            </w:r>
            <w:r w:rsidRPr="00C13F0C">
              <w:rPr>
                <w:rFonts w:cs="Times New Roman"/>
                <w:i/>
                <w:color w:val="FF0000"/>
                <w:sz w:val="18"/>
                <w:szCs w:val="18"/>
              </w:rPr>
              <w:t xml:space="preserve">. </w:t>
            </w:r>
          </w:p>
          <w:p w14:paraId="07D813B3" w14:textId="77777777" w:rsidR="009A125B" w:rsidRPr="009A125B" w:rsidRDefault="009A125B" w:rsidP="00124C7F">
            <w:pPr>
              <w:autoSpaceDE w:val="0"/>
              <w:autoSpaceDN w:val="0"/>
              <w:adjustRightInd w:val="0"/>
              <w:rPr>
                <w:rFonts w:cs="Times New Roman"/>
                <w:i/>
                <w:sz w:val="18"/>
                <w:szCs w:val="18"/>
              </w:rPr>
            </w:pPr>
          </w:p>
          <w:p w14:paraId="32060F81" w14:textId="00548F40" w:rsidR="00124C7F" w:rsidRDefault="00124C7F" w:rsidP="00124C7F">
            <w:pPr>
              <w:autoSpaceDE w:val="0"/>
              <w:autoSpaceDN w:val="0"/>
              <w:adjustRightInd w:val="0"/>
              <w:rPr>
                <w:rFonts w:cs="Times New Roman"/>
                <w:i/>
                <w:sz w:val="18"/>
                <w:szCs w:val="18"/>
              </w:rPr>
            </w:pPr>
            <w:r w:rsidRPr="009A125B">
              <w:rPr>
                <w:rFonts w:ascii="SymbolMT" w:hAnsi="SymbolMT" w:cs="SymbolMT"/>
                <w:i/>
                <w:sz w:val="18"/>
                <w:szCs w:val="18"/>
              </w:rPr>
              <w:t>•</w:t>
            </w:r>
            <w:r w:rsidRPr="009A125B">
              <w:rPr>
                <w:rFonts w:cs="Times New Roman"/>
                <w:i/>
                <w:sz w:val="18"/>
                <w:szCs w:val="18"/>
              </w:rPr>
              <w:t>Is the IT mission essential to the warfighter?</w:t>
            </w:r>
          </w:p>
          <w:p w14:paraId="6CA1461B" w14:textId="7FC7F568" w:rsidR="0078362B" w:rsidRDefault="0078362B" w:rsidP="0078362B">
            <w:pPr>
              <w:autoSpaceDE w:val="0"/>
              <w:autoSpaceDN w:val="0"/>
              <w:adjustRightInd w:val="0"/>
              <w:rPr>
                <w:rStyle w:val="normaltextrun"/>
                <w:rFonts w:cs="Times New Roman"/>
                <w:i/>
                <w:color w:val="FF0000"/>
                <w:sz w:val="18"/>
                <w:shd w:val="clear" w:color="auto" w:fill="FFFFFF"/>
              </w:rPr>
            </w:pPr>
            <w:r w:rsidRPr="0078362B">
              <w:rPr>
                <w:rStyle w:val="normaltextrun"/>
                <w:rFonts w:cs="Times New Roman"/>
                <w:i/>
                <w:color w:val="FF0000"/>
                <w:sz w:val="18"/>
                <w:shd w:val="clear" w:color="auto" w:fill="FFFFFF"/>
              </w:rPr>
              <w:t>What is used to determine mission criticality?</w:t>
            </w:r>
          </w:p>
          <w:p w14:paraId="6F0ED440" w14:textId="77777777" w:rsidR="00D26154" w:rsidRDefault="00D26154" w:rsidP="00D26154">
            <w:pPr>
              <w:autoSpaceDE w:val="0"/>
              <w:autoSpaceDN w:val="0"/>
              <w:adjustRightInd w:val="0"/>
              <w:rPr>
                <w:rStyle w:val="normaltextrun"/>
                <w:rFonts w:cs="Times New Roman"/>
                <w:i/>
                <w:color w:val="FF0000"/>
                <w:sz w:val="18"/>
                <w:shd w:val="clear" w:color="auto" w:fill="FFFFFF"/>
              </w:rPr>
            </w:pPr>
            <w:r w:rsidRPr="0078362B">
              <w:rPr>
                <w:rStyle w:val="normaltextrun"/>
                <w:rFonts w:cs="Times New Roman"/>
                <w:i/>
                <w:color w:val="FF0000"/>
                <w:sz w:val="18"/>
                <w:shd w:val="clear" w:color="auto" w:fill="FFFFFF"/>
              </w:rPr>
              <w:t>DoD 8580.1 Acquisition document - E.2.1.15 &amp; E.2.1.16</w:t>
            </w:r>
            <w:r>
              <w:rPr>
                <w:rStyle w:val="normaltextrun"/>
                <w:rFonts w:cs="Times New Roman"/>
                <w:i/>
                <w:color w:val="FF0000"/>
                <w:sz w:val="18"/>
                <w:shd w:val="clear" w:color="auto" w:fill="FFFFFF"/>
              </w:rPr>
              <w:t>:</w:t>
            </w:r>
          </w:p>
          <w:p w14:paraId="020B663C" w14:textId="7EE678B8" w:rsidR="0078362B" w:rsidRPr="0078362B" w:rsidRDefault="0078362B" w:rsidP="0078362B">
            <w:pPr>
              <w:autoSpaceDE w:val="0"/>
              <w:autoSpaceDN w:val="0"/>
              <w:adjustRightInd w:val="0"/>
              <w:rPr>
                <w:rStyle w:val="normaltextrun"/>
                <w:rFonts w:cs="Times New Roman"/>
                <w:i/>
                <w:color w:val="FF0000"/>
                <w:sz w:val="18"/>
                <w:shd w:val="clear" w:color="auto" w:fill="FFFFFF"/>
              </w:rPr>
            </w:pPr>
            <w:r>
              <w:rPr>
                <w:rStyle w:val="normaltextrun"/>
                <w:rFonts w:cs="Times New Roman"/>
                <w:i/>
                <w:color w:val="FF0000"/>
                <w:sz w:val="18"/>
                <w:shd w:val="clear" w:color="auto" w:fill="FFFFFF"/>
              </w:rPr>
              <w:t xml:space="preserve">- </w:t>
            </w:r>
            <w:r w:rsidRPr="0078362B">
              <w:rPr>
                <w:rStyle w:val="normaltextrun"/>
                <w:rFonts w:cs="Times New Roman"/>
                <w:i/>
                <w:color w:val="FF0000"/>
                <w:sz w:val="18"/>
                <w:shd w:val="clear" w:color="auto" w:fill="FFFFFF"/>
              </w:rPr>
              <w:t>Mission Support</w:t>
            </w:r>
          </w:p>
          <w:p w14:paraId="0A5DB8FB" w14:textId="7562DCEB" w:rsidR="0078362B" w:rsidRPr="0078362B" w:rsidRDefault="0078362B" w:rsidP="0078362B">
            <w:pPr>
              <w:autoSpaceDE w:val="0"/>
              <w:autoSpaceDN w:val="0"/>
              <w:adjustRightInd w:val="0"/>
              <w:rPr>
                <w:rStyle w:val="normaltextrun"/>
                <w:rFonts w:cs="Times New Roman"/>
                <w:i/>
                <w:color w:val="FF0000"/>
                <w:sz w:val="18"/>
                <w:shd w:val="clear" w:color="auto" w:fill="FFFFFF"/>
              </w:rPr>
            </w:pPr>
            <w:r>
              <w:rPr>
                <w:rStyle w:val="normaltextrun"/>
                <w:rFonts w:cs="Times New Roman"/>
                <w:i/>
                <w:color w:val="FF0000"/>
                <w:sz w:val="18"/>
                <w:shd w:val="clear" w:color="auto" w:fill="FFFFFF"/>
              </w:rPr>
              <w:t xml:space="preserve">- </w:t>
            </w:r>
            <w:r w:rsidRPr="0078362B">
              <w:rPr>
                <w:rStyle w:val="normaltextrun"/>
                <w:rFonts w:cs="Times New Roman"/>
                <w:i/>
                <w:color w:val="FF0000"/>
                <w:sz w:val="18"/>
                <w:shd w:val="clear" w:color="auto" w:fill="FFFFFF"/>
              </w:rPr>
              <w:t>Mission Essential</w:t>
            </w:r>
          </w:p>
          <w:p w14:paraId="488E3CF8" w14:textId="290A6824" w:rsidR="0078362B" w:rsidRPr="0078362B" w:rsidRDefault="0078362B" w:rsidP="0078362B">
            <w:pPr>
              <w:autoSpaceDE w:val="0"/>
              <w:autoSpaceDN w:val="0"/>
              <w:adjustRightInd w:val="0"/>
              <w:rPr>
                <w:rStyle w:val="normaltextrun"/>
                <w:rFonts w:cs="Times New Roman"/>
                <w:i/>
                <w:color w:val="FF0000"/>
                <w:sz w:val="18"/>
                <w:shd w:val="clear" w:color="auto" w:fill="FFFFFF"/>
              </w:rPr>
            </w:pPr>
            <w:r>
              <w:rPr>
                <w:rStyle w:val="normaltextrun"/>
                <w:rFonts w:cs="Times New Roman"/>
                <w:i/>
                <w:color w:val="FF0000"/>
                <w:sz w:val="18"/>
                <w:shd w:val="clear" w:color="auto" w:fill="FFFFFF"/>
              </w:rPr>
              <w:t xml:space="preserve">- </w:t>
            </w:r>
            <w:r w:rsidRPr="0078362B">
              <w:rPr>
                <w:rStyle w:val="normaltextrun"/>
                <w:rFonts w:cs="Times New Roman"/>
                <w:i/>
                <w:color w:val="FF0000"/>
                <w:sz w:val="18"/>
                <w:shd w:val="clear" w:color="auto" w:fill="FFFFFF"/>
              </w:rPr>
              <w:t>Mission Critical</w:t>
            </w:r>
          </w:p>
          <w:p w14:paraId="5C8796E7" w14:textId="44896BB3" w:rsidR="004554BD" w:rsidRDefault="004554BD" w:rsidP="00557E26">
            <w:pPr>
              <w:autoSpaceDE w:val="0"/>
              <w:autoSpaceDN w:val="0"/>
              <w:adjustRightInd w:val="0"/>
              <w:rPr>
                <w:rStyle w:val="contextualspellingandgrammarerror"/>
                <w:rFonts w:cs="Times New Roman"/>
                <w:i/>
                <w:color w:val="FF0000"/>
                <w:sz w:val="18"/>
                <w:shd w:val="clear" w:color="auto" w:fill="FFFFFF"/>
              </w:rPr>
            </w:pPr>
            <w:r>
              <w:rPr>
                <w:rStyle w:val="contextualspellingandgrammarerror"/>
                <w:rFonts w:cs="Times New Roman"/>
                <w:i/>
                <w:color w:val="FF0000"/>
                <w:sz w:val="18"/>
                <w:shd w:val="clear" w:color="auto" w:fill="FFFFFF"/>
              </w:rPr>
              <w:t>What does the system do that makes it essential to the warfighter?</w:t>
            </w:r>
          </w:p>
          <w:p w14:paraId="4BF8A184" w14:textId="77A2CB4A" w:rsidR="00513E76" w:rsidRDefault="00513E76" w:rsidP="00557E26">
            <w:pPr>
              <w:autoSpaceDE w:val="0"/>
              <w:autoSpaceDN w:val="0"/>
              <w:adjustRightInd w:val="0"/>
              <w:rPr>
                <w:rStyle w:val="contextualspellingandgrammarerror"/>
                <w:rFonts w:cs="Times New Roman"/>
                <w:i/>
                <w:color w:val="FF0000"/>
                <w:sz w:val="18"/>
                <w:shd w:val="clear" w:color="auto" w:fill="FFFFFF"/>
              </w:rPr>
            </w:pPr>
            <w:r>
              <w:rPr>
                <w:rStyle w:val="contextualspellingandgrammarerror"/>
                <w:rFonts w:cs="Times New Roman"/>
                <w:i/>
                <w:color w:val="FF0000"/>
                <w:sz w:val="18"/>
                <w:shd w:val="clear" w:color="auto" w:fill="FFFFFF"/>
              </w:rPr>
              <w:t xml:space="preserve">When assessing the control system as mission essential, ensure to document the rationale for the assessment of mission support or mission essential or mission critical. </w:t>
            </w:r>
          </w:p>
          <w:p w14:paraId="66F58F50" w14:textId="61EF5015" w:rsidR="00513E76" w:rsidRDefault="00513E76" w:rsidP="00557E26">
            <w:pPr>
              <w:autoSpaceDE w:val="0"/>
              <w:autoSpaceDN w:val="0"/>
              <w:adjustRightInd w:val="0"/>
              <w:rPr>
                <w:rStyle w:val="contextualspellingandgrammarerror"/>
                <w:rFonts w:cs="Times New Roman"/>
                <w:i/>
                <w:color w:val="FF0000"/>
                <w:sz w:val="18"/>
                <w:shd w:val="clear" w:color="auto" w:fill="FFFFFF"/>
              </w:rPr>
            </w:pPr>
            <w:r>
              <w:rPr>
                <w:rStyle w:val="contextualspellingandgrammarerror"/>
                <w:rFonts w:cs="Times New Roman"/>
                <w:i/>
                <w:color w:val="FF0000"/>
                <w:sz w:val="18"/>
                <w:shd w:val="clear" w:color="auto" w:fill="FFFFFF"/>
              </w:rPr>
              <w:t>What does the control system do that makes it mission essential to the warfighter?</w:t>
            </w:r>
          </w:p>
          <w:p w14:paraId="344AB16F" w14:textId="5D169115" w:rsidR="00303E1E" w:rsidRPr="00303E1E" w:rsidRDefault="006539F3" w:rsidP="00713AB9">
            <w:pPr>
              <w:autoSpaceDE w:val="0"/>
              <w:autoSpaceDN w:val="0"/>
              <w:adjustRightInd w:val="0"/>
              <w:rPr>
                <w:rFonts w:cs="Times New Roman"/>
                <w:b/>
                <w:i/>
                <w:color w:val="FF0000"/>
                <w:sz w:val="18"/>
                <w:szCs w:val="18"/>
              </w:rPr>
            </w:pPr>
            <w:r>
              <w:rPr>
                <w:rFonts w:cs="Times New Roman"/>
                <w:b/>
                <w:i/>
                <w:color w:val="FF0000"/>
                <w:sz w:val="18"/>
                <w:szCs w:val="18"/>
              </w:rPr>
              <w:t xml:space="preserve">NOTE: </w:t>
            </w:r>
            <w:r w:rsidR="00CD6880" w:rsidRPr="00A51177">
              <w:rPr>
                <w:rFonts w:cs="Times New Roman"/>
                <w:i/>
                <w:color w:val="FF0000"/>
                <w:sz w:val="18"/>
                <w:szCs w:val="18"/>
              </w:rPr>
              <w:t>IF a Critical Infrastructure Vulnerability Assessment (CICVA)</w:t>
            </w:r>
            <w:r w:rsidR="00303E1E" w:rsidRPr="00A51177">
              <w:rPr>
                <w:rFonts w:cs="Times New Roman"/>
                <w:i/>
                <w:color w:val="FF0000"/>
                <w:sz w:val="18"/>
                <w:szCs w:val="18"/>
              </w:rPr>
              <w:t xml:space="preserve"> has been accomplished for the system</w:t>
            </w:r>
            <w:r w:rsidR="00E73F2B" w:rsidRPr="00A51177">
              <w:rPr>
                <w:rFonts w:cs="Times New Roman"/>
                <w:i/>
                <w:color w:val="FF0000"/>
                <w:sz w:val="18"/>
                <w:szCs w:val="18"/>
              </w:rPr>
              <w:t xml:space="preserve"> and has identified the system as a Mission Critical Control System (MC-FRCS)</w:t>
            </w:r>
            <w:r w:rsidR="00F86142" w:rsidRPr="00A51177">
              <w:rPr>
                <w:rFonts w:cs="Times New Roman"/>
                <w:i/>
                <w:color w:val="FF0000"/>
                <w:sz w:val="18"/>
                <w:szCs w:val="18"/>
              </w:rPr>
              <w:t xml:space="preserve"> and a National Manager for NSS Advisory Memo - Security of MC-FRCS loaded to artifacts in the eMASS package</w:t>
            </w:r>
            <w:r w:rsidR="00303E1E" w:rsidRPr="00A51177">
              <w:rPr>
                <w:rFonts w:cs="Times New Roman"/>
                <w:i/>
                <w:color w:val="FF0000"/>
                <w:sz w:val="18"/>
                <w:szCs w:val="18"/>
              </w:rPr>
              <w:t xml:space="preserve">, the mission criticality of the CECS is at least </w:t>
            </w:r>
            <w:r w:rsidR="00352DD5" w:rsidRPr="00A51177">
              <w:rPr>
                <w:rFonts w:cs="Times New Roman"/>
                <w:i/>
                <w:color w:val="FF0000"/>
                <w:sz w:val="18"/>
                <w:szCs w:val="18"/>
              </w:rPr>
              <w:t xml:space="preserve">Mission </w:t>
            </w:r>
            <w:r w:rsidR="00303E1E" w:rsidRPr="00A51177">
              <w:rPr>
                <w:rFonts w:cs="Times New Roman"/>
                <w:i/>
                <w:color w:val="FF0000"/>
                <w:sz w:val="18"/>
                <w:szCs w:val="18"/>
              </w:rPr>
              <w:t>Essential</w:t>
            </w:r>
            <w:r w:rsidR="00BD33B9" w:rsidRPr="00A51177">
              <w:rPr>
                <w:rFonts w:cs="Times New Roman"/>
                <w:i/>
                <w:color w:val="FF0000"/>
                <w:sz w:val="18"/>
                <w:szCs w:val="18"/>
              </w:rPr>
              <w:t xml:space="preserve"> regardless of control system function.</w:t>
            </w:r>
          </w:p>
          <w:p w14:paraId="32BA37C7" w14:textId="7993EB83" w:rsidR="009A125B" w:rsidRPr="009A125B" w:rsidRDefault="009A125B" w:rsidP="00124C7F">
            <w:pPr>
              <w:autoSpaceDE w:val="0"/>
              <w:autoSpaceDN w:val="0"/>
              <w:adjustRightInd w:val="0"/>
              <w:rPr>
                <w:rFonts w:cs="Times New Roman"/>
                <w:i/>
                <w:sz w:val="18"/>
                <w:szCs w:val="18"/>
              </w:rPr>
            </w:pPr>
          </w:p>
          <w:p w14:paraId="2D8D8887" w14:textId="4EDD9EF8" w:rsidR="00124C7F" w:rsidRDefault="00124C7F" w:rsidP="00124C7F">
            <w:pPr>
              <w:autoSpaceDE w:val="0"/>
              <w:autoSpaceDN w:val="0"/>
              <w:adjustRightInd w:val="0"/>
              <w:rPr>
                <w:rFonts w:cs="Times New Roman"/>
                <w:i/>
                <w:sz w:val="18"/>
                <w:szCs w:val="18"/>
              </w:rPr>
            </w:pPr>
            <w:r w:rsidRPr="009A125B">
              <w:rPr>
                <w:rFonts w:ascii="SymbolMT" w:hAnsi="SymbolMT" w:cs="SymbolMT"/>
                <w:i/>
                <w:sz w:val="18"/>
                <w:szCs w:val="18"/>
              </w:rPr>
              <w:t>•</w:t>
            </w:r>
            <w:r w:rsidRPr="009A125B">
              <w:rPr>
                <w:rFonts w:cs="Times New Roman"/>
                <w:i/>
                <w:sz w:val="18"/>
                <w:szCs w:val="18"/>
              </w:rPr>
              <w:t>What are the major hardware/software components of the IT/OT?</w:t>
            </w:r>
          </w:p>
          <w:p w14:paraId="27286D88" w14:textId="76C33F61" w:rsidR="00557E26" w:rsidRPr="009856DF" w:rsidRDefault="009856DF" w:rsidP="00124C7F">
            <w:pPr>
              <w:autoSpaceDE w:val="0"/>
              <w:autoSpaceDN w:val="0"/>
              <w:adjustRightInd w:val="0"/>
              <w:rPr>
                <w:rFonts w:cs="Times New Roman"/>
                <w:i/>
                <w:color w:val="FF0000"/>
                <w:sz w:val="16"/>
                <w:szCs w:val="18"/>
              </w:rPr>
            </w:pPr>
            <w:r w:rsidRPr="009856DF">
              <w:rPr>
                <w:i/>
                <w:color w:val="FF0000"/>
                <w:sz w:val="18"/>
              </w:rPr>
              <w:t xml:space="preserve">Ensure </w:t>
            </w:r>
            <w:r w:rsidRPr="009856DF">
              <w:rPr>
                <w:b/>
                <w:i/>
                <w:color w:val="FF0000"/>
                <w:sz w:val="18"/>
              </w:rPr>
              <w:t>every component</w:t>
            </w:r>
            <w:r w:rsidRPr="009856DF">
              <w:rPr>
                <w:i/>
                <w:color w:val="FF0000"/>
                <w:sz w:val="18"/>
              </w:rPr>
              <w:t xml:space="preserve"> identified on the topology diagram is described here according to the following guidance:</w:t>
            </w:r>
          </w:p>
          <w:p w14:paraId="77AAD9A3" w14:textId="646BFE26" w:rsidR="00EA2ADC" w:rsidRDefault="00557E26" w:rsidP="00124C7F">
            <w:pPr>
              <w:autoSpaceDE w:val="0"/>
              <w:autoSpaceDN w:val="0"/>
              <w:adjustRightInd w:val="0"/>
              <w:rPr>
                <w:rStyle w:val="normaltextrun"/>
                <w:rFonts w:cs="Times New Roman"/>
                <w:i/>
                <w:color w:val="FF0000"/>
                <w:sz w:val="18"/>
                <w:shd w:val="clear" w:color="auto" w:fill="FFFFFF"/>
              </w:rPr>
            </w:pPr>
            <w:r w:rsidRPr="00557E26">
              <w:rPr>
                <w:rStyle w:val="normaltextrun"/>
                <w:rFonts w:cs="Times New Roman"/>
                <w:i/>
                <w:color w:val="FF0000"/>
                <w:sz w:val="18"/>
                <w:shd w:val="clear" w:color="auto" w:fill="FFFFFF"/>
              </w:rPr>
              <w:t>Hardware / Software components – what</w:t>
            </w:r>
            <w:r w:rsidR="00EA2ADC">
              <w:rPr>
                <w:rStyle w:val="normaltextrun"/>
                <w:rFonts w:cs="Times New Roman"/>
                <w:i/>
                <w:color w:val="FF0000"/>
                <w:sz w:val="18"/>
                <w:shd w:val="clear" w:color="auto" w:fill="FFFFFF"/>
              </w:rPr>
              <w:t xml:space="preserve"> makes up</w:t>
            </w:r>
            <w:r w:rsidRPr="00557E26">
              <w:rPr>
                <w:rStyle w:val="normaltextrun"/>
                <w:rFonts w:cs="Times New Roman"/>
                <w:i/>
                <w:color w:val="FF0000"/>
                <w:sz w:val="18"/>
                <w:shd w:val="clear" w:color="auto" w:fill="FFFFFF"/>
              </w:rPr>
              <w:t xml:space="preserve"> the system is in terms of hardware and software</w:t>
            </w:r>
            <w:r w:rsidR="00EA2ADC">
              <w:rPr>
                <w:rStyle w:val="normaltextrun"/>
                <w:rFonts w:cs="Times New Roman"/>
                <w:i/>
                <w:color w:val="FF0000"/>
                <w:sz w:val="18"/>
                <w:shd w:val="clear" w:color="auto" w:fill="FFFFFF"/>
              </w:rPr>
              <w:t>: include make/model/operating system/ and major functional software applications?</w:t>
            </w:r>
            <w:r w:rsidRPr="00557E26">
              <w:rPr>
                <w:rStyle w:val="normaltextrun"/>
                <w:rFonts w:cs="Times New Roman"/>
                <w:i/>
                <w:color w:val="FF0000"/>
                <w:sz w:val="18"/>
                <w:shd w:val="clear" w:color="auto" w:fill="FFFFFF"/>
              </w:rPr>
              <w:t> </w:t>
            </w:r>
          </w:p>
          <w:p w14:paraId="4C4A0747" w14:textId="715D7A9F" w:rsidR="00557E26" w:rsidRDefault="00EA2ADC" w:rsidP="00124C7F">
            <w:pPr>
              <w:autoSpaceDE w:val="0"/>
              <w:autoSpaceDN w:val="0"/>
              <w:adjustRightInd w:val="0"/>
              <w:rPr>
                <w:rStyle w:val="eop"/>
                <w:rFonts w:cs="Times New Roman"/>
                <w:i/>
                <w:color w:val="FF0000"/>
                <w:sz w:val="18"/>
                <w:shd w:val="clear" w:color="auto" w:fill="FFFFFF"/>
              </w:rPr>
            </w:pPr>
            <w:r>
              <w:rPr>
                <w:rStyle w:val="normaltextrun"/>
                <w:rFonts w:cs="Times New Roman"/>
                <w:i/>
                <w:color w:val="FF0000"/>
                <w:sz w:val="18"/>
                <w:shd w:val="clear" w:color="auto" w:fill="FFFFFF"/>
              </w:rPr>
              <w:t>F</w:t>
            </w:r>
            <w:r w:rsidR="00557E26" w:rsidRPr="00557E26">
              <w:rPr>
                <w:rStyle w:val="normaltextrun"/>
                <w:rFonts w:cs="Times New Roman"/>
                <w:i/>
                <w:color w:val="FF0000"/>
                <w:sz w:val="18"/>
                <w:shd w:val="clear" w:color="auto" w:fill="FFFFFF"/>
              </w:rPr>
              <w:t>unctional components (Command Post / Control Center / Dispatch Location) and hardware software that makes them up.  Major hardware software components that make up the system.  FRCS vendor.  Server hardware and software.  Major OEM components (SCADA / Controllers / PLCs).  Workstations – PCs / tablets / touchscreens</w:t>
            </w:r>
            <w:r w:rsidR="00D01737">
              <w:rPr>
                <w:rStyle w:val="normaltextrun"/>
                <w:rFonts w:cs="Times New Roman"/>
                <w:i/>
                <w:color w:val="FF0000"/>
                <w:sz w:val="18"/>
                <w:shd w:val="clear" w:color="auto" w:fill="FFFFFF"/>
              </w:rPr>
              <w:t>, etc</w:t>
            </w:r>
            <w:r w:rsidR="00557E26" w:rsidRPr="00557E26">
              <w:rPr>
                <w:rStyle w:val="normaltextrun"/>
                <w:rFonts w:cs="Times New Roman"/>
                <w:i/>
                <w:color w:val="FF0000"/>
                <w:sz w:val="18"/>
                <w:shd w:val="clear" w:color="auto" w:fill="FFFFFF"/>
              </w:rPr>
              <w:t>.</w:t>
            </w:r>
            <w:r w:rsidR="00557E26" w:rsidRPr="00557E26">
              <w:rPr>
                <w:rStyle w:val="eop"/>
                <w:rFonts w:cs="Times New Roman"/>
                <w:i/>
                <w:color w:val="FF0000"/>
                <w:sz w:val="18"/>
                <w:shd w:val="clear" w:color="auto" w:fill="FFFFFF"/>
              </w:rPr>
              <w:t> </w:t>
            </w:r>
          </w:p>
          <w:p w14:paraId="4EFECAA4" w14:textId="77777777" w:rsidR="00557E26" w:rsidRDefault="00557E26" w:rsidP="00557E26">
            <w:pPr>
              <w:autoSpaceDE w:val="0"/>
              <w:autoSpaceDN w:val="0"/>
              <w:adjustRightInd w:val="0"/>
              <w:rPr>
                <w:rFonts w:cs="Times New Roman"/>
                <w:i/>
                <w:color w:val="FF0000"/>
                <w:sz w:val="18"/>
                <w:szCs w:val="18"/>
              </w:rPr>
            </w:pPr>
          </w:p>
          <w:p w14:paraId="519B08FA" w14:textId="137A1EDD" w:rsidR="00557E26" w:rsidRDefault="00557E26" w:rsidP="00557E26">
            <w:pPr>
              <w:autoSpaceDE w:val="0"/>
              <w:autoSpaceDN w:val="0"/>
              <w:adjustRightInd w:val="0"/>
              <w:rPr>
                <w:rFonts w:cs="Times New Roman"/>
                <w:i/>
                <w:color w:val="FF0000"/>
                <w:sz w:val="18"/>
                <w:szCs w:val="18"/>
              </w:rPr>
            </w:pPr>
            <w:r w:rsidRPr="00C13F0C">
              <w:rPr>
                <w:rFonts w:cs="Times New Roman"/>
                <w:i/>
                <w:color w:val="FF0000"/>
                <w:sz w:val="18"/>
                <w:szCs w:val="18"/>
              </w:rPr>
              <w:t>Document the number of machines, operating systems, connectivity, network description (e.g. closed loop fiber interconnected via Level 3 managed switches), and functional hardware and software that make up the control system.</w:t>
            </w:r>
          </w:p>
          <w:p w14:paraId="43B43716" w14:textId="77777777" w:rsidR="00557E26" w:rsidRDefault="00557E26" w:rsidP="00557E26">
            <w:pPr>
              <w:autoSpaceDE w:val="0"/>
              <w:autoSpaceDN w:val="0"/>
              <w:adjustRightInd w:val="0"/>
              <w:rPr>
                <w:rFonts w:cs="Times New Roman"/>
                <w:i/>
                <w:color w:val="FF0000"/>
                <w:sz w:val="18"/>
                <w:szCs w:val="18"/>
              </w:rPr>
            </w:pPr>
            <w:r>
              <w:rPr>
                <w:rFonts w:cs="Times New Roman"/>
                <w:i/>
                <w:color w:val="FF0000"/>
                <w:sz w:val="18"/>
                <w:szCs w:val="18"/>
              </w:rPr>
              <w:t xml:space="preserve">Describe what the servers (where applicable) and workstations functions are. </w:t>
            </w:r>
          </w:p>
          <w:p w14:paraId="73B21FC8" w14:textId="5493D4A4" w:rsidR="00557E26" w:rsidRDefault="00557E26" w:rsidP="00557E26">
            <w:pPr>
              <w:autoSpaceDE w:val="0"/>
              <w:autoSpaceDN w:val="0"/>
              <w:adjustRightInd w:val="0"/>
              <w:rPr>
                <w:rFonts w:cs="Times New Roman"/>
                <w:i/>
                <w:color w:val="FF0000"/>
                <w:sz w:val="18"/>
                <w:szCs w:val="18"/>
              </w:rPr>
            </w:pPr>
            <w:r>
              <w:rPr>
                <w:rFonts w:cs="Times New Roman"/>
                <w:i/>
                <w:color w:val="FF0000"/>
                <w:sz w:val="18"/>
                <w:szCs w:val="18"/>
              </w:rPr>
              <w:t>Describe the purpose of all identified hardware, e.g. switches, modems, printers (if applicable), and RF transceivers/</w:t>
            </w:r>
            <w:r w:rsidR="00A2212F">
              <w:rPr>
                <w:rFonts w:cs="Times New Roman"/>
                <w:i/>
                <w:color w:val="FF0000"/>
                <w:sz w:val="18"/>
                <w:szCs w:val="18"/>
              </w:rPr>
              <w:t>transmitters/</w:t>
            </w:r>
            <w:r>
              <w:rPr>
                <w:rFonts w:cs="Times New Roman"/>
                <w:i/>
                <w:color w:val="FF0000"/>
                <w:sz w:val="18"/>
                <w:szCs w:val="18"/>
              </w:rPr>
              <w:t>receivers.</w:t>
            </w:r>
          </w:p>
          <w:p w14:paraId="333CDA12" w14:textId="0B4C0CD9" w:rsidR="001568F5" w:rsidRDefault="00255F0E" w:rsidP="00557E26">
            <w:pPr>
              <w:autoSpaceDE w:val="0"/>
              <w:autoSpaceDN w:val="0"/>
              <w:adjustRightInd w:val="0"/>
              <w:rPr>
                <w:rFonts w:cs="Times New Roman"/>
                <w:i/>
                <w:color w:val="FF0000"/>
                <w:sz w:val="18"/>
                <w:szCs w:val="18"/>
              </w:rPr>
            </w:pPr>
            <w:r>
              <w:rPr>
                <w:rFonts w:cs="Times New Roman"/>
                <w:i/>
                <w:color w:val="FF0000"/>
                <w:sz w:val="18"/>
                <w:szCs w:val="18"/>
              </w:rPr>
              <w:t>Describe what devices are used and how the system is interconnected</w:t>
            </w:r>
            <w:r w:rsidR="001568F5">
              <w:rPr>
                <w:rFonts w:cs="Times New Roman"/>
                <w:i/>
                <w:color w:val="FF0000"/>
                <w:sz w:val="18"/>
                <w:szCs w:val="18"/>
              </w:rPr>
              <w:t>.</w:t>
            </w:r>
          </w:p>
          <w:p w14:paraId="398F1D82" w14:textId="426BCAE2" w:rsidR="00557E26" w:rsidRDefault="00557E26" w:rsidP="00557E26">
            <w:pPr>
              <w:autoSpaceDE w:val="0"/>
              <w:autoSpaceDN w:val="0"/>
              <w:adjustRightInd w:val="0"/>
              <w:rPr>
                <w:rFonts w:cs="Times New Roman"/>
                <w:i/>
                <w:color w:val="FF0000"/>
                <w:sz w:val="18"/>
                <w:szCs w:val="18"/>
              </w:rPr>
            </w:pPr>
          </w:p>
          <w:p w14:paraId="51F225A5" w14:textId="77777777" w:rsidR="00557E26" w:rsidRPr="00557E26" w:rsidRDefault="00557E26" w:rsidP="00124C7F">
            <w:pPr>
              <w:autoSpaceDE w:val="0"/>
              <w:autoSpaceDN w:val="0"/>
              <w:adjustRightInd w:val="0"/>
              <w:rPr>
                <w:rFonts w:cs="Times New Roman"/>
                <w:i/>
                <w:color w:val="FF0000"/>
                <w:sz w:val="14"/>
                <w:szCs w:val="18"/>
              </w:rPr>
            </w:pPr>
          </w:p>
          <w:p w14:paraId="29BB7385" w14:textId="4ED0B26D" w:rsidR="00124C7F" w:rsidRDefault="00124C7F" w:rsidP="00124C7F">
            <w:pPr>
              <w:autoSpaceDE w:val="0"/>
              <w:autoSpaceDN w:val="0"/>
              <w:adjustRightInd w:val="0"/>
              <w:rPr>
                <w:rFonts w:cs="Times New Roman"/>
                <w:i/>
                <w:sz w:val="18"/>
                <w:szCs w:val="18"/>
              </w:rPr>
            </w:pPr>
            <w:r w:rsidRPr="009A125B">
              <w:rPr>
                <w:rFonts w:ascii="SymbolMT" w:hAnsi="SymbolMT" w:cs="SymbolMT"/>
                <w:i/>
                <w:sz w:val="18"/>
                <w:szCs w:val="18"/>
              </w:rPr>
              <w:t>•</w:t>
            </w:r>
            <w:r w:rsidRPr="009A125B">
              <w:rPr>
                <w:rFonts w:cs="Times New Roman"/>
                <w:i/>
                <w:sz w:val="18"/>
                <w:szCs w:val="18"/>
              </w:rPr>
              <w:t>What services are provided by the IT/OT, and are any of those services publicly accessible (can anyone access information contained on the IT without needing authorization)?</w:t>
            </w:r>
          </w:p>
          <w:p w14:paraId="71FE23F4" w14:textId="3DB6338A" w:rsidR="001129E3" w:rsidRPr="001129E3" w:rsidRDefault="001129E3" w:rsidP="00124C7F">
            <w:pPr>
              <w:autoSpaceDE w:val="0"/>
              <w:autoSpaceDN w:val="0"/>
              <w:adjustRightInd w:val="0"/>
              <w:rPr>
                <w:i/>
                <w:color w:val="FF0000"/>
                <w:sz w:val="16"/>
              </w:rPr>
            </w:pPr>
            <w:r w:rsidRPr="001129E3">
              <w:rPr>
                <w:i/>
                <w:color w:val="FF0000"/>
                <w:sz w:val="18"/>
              </w:rPr>
              <w:t>Who uses the system, and what do they use it for.</w:t>
            </w:r>
          </w:p>
          <w:p w14:paraId="4CD6B7C4" w14:textId="31833339" w:rsidR="009856DF" w:rsidRDefault="001129E3" w:rsidP="00124C7F">
            <w:pPr>
              <w:autoSpaceDE w:val="0"/>
              <w:autoSpaceDN w:val="0"/>
              <w:adjustRightInd w:val="0"/>
              <w:rPr>
                <w:i/>
                <w:color w:val="FF0000"/>
                <w:sz w:val="18"/>
              </w:rPr>
            </w:pPr>
            <w:r>
              <w:rPr>
                <w:i/>
                <w:color w:val="FF0000"/>
                <w:sz w:val="18"/>
              </w:rPr>
              <w:t>For</w:t>
            </w:r>
            <w:r w:rsidR="009856DF" w:rsidRPr="009856DF">
              <w:rPr>
                <w:i/>
                <w:color w:val="FF0000"/>
                <w:sz w:val="18"/>
              </w:rPr>
              <w:t xml:space="preserve"> system</w:t>
            </w:r>
            <w:r>
              <w:rPr>
                <w:i/>
                <w:color w:val="FF0000"/>
                <w:sz w:val="18"/>
              </w:rPr>
              <w:t>s</w:t>
            </w:r>
            <w:r w:rsidR="009856DF" w:rsidRPr="009856DF">
              <w:rPr>
                <w:i/>
                <w:color w:val="FF0000"/>
                <w:sz w:val="18"/>
              </w:rPr>
              <w:t xml:space="preserve"> that ha</w:t>
            </w:r>
            <w:r>
              <w:rPr>
                <w:i/>
                <w:color w:val="FF0000"/>
                <w:sz w:val="18"/>
              </w:rPr>
              <w:t>ve</w:t>
            </w:r>
            <w:r w:rsidR="009856DF" w:rsidRPr="009856DF">
              <w:rPr>
                <w:i/>
                <w:color w:val="FF0000"/>
                <w:sz w:val="18"/>
              </w:rPr>
              <w:t xml:space="preserve"> a connection to the Internet or transmits RF signals</w:t>
            </w:r>
            <w:r>
              <w:rPr>
                <w:i/>
                <w:color w:val="FF0000"/>
                <w:sz w:val="18"/>
              </w:rPr>
              <w:t>, ensure to document security features that mitigate or potentially mitigate</w:t>
            </w:r>
            <w:r w:rsidR="009856DF" w:rsidRPr="009856DF">
              <w:rPr>
                <w:i/>
                <w:color w:val="FF0000"/>
                <w:sz w:val="18"/>
              </w:rPr>
              <w:t xml:space="preserve"> public accessib</w:t>
            </w:r>
            <w:r>
              <w:rPr>
                <w:i/>
                <w:color w:val="FF0000"/>
                <w:sz w:val="18"/>
              </w:rPr>
              <w:t>ility</w:t>
            </w:r>
            <w:r w:rsidR="009856DF">
              <w:rPr>
                <w:i/>
                <w:color w:val="FF0000"/>
                <w:sz w:val="18"/>
              </w:rPr>
              <w:t>.</w:t>
            </w:r>
          </w:p>
          <w:p w14:paraId="3759D1CB" w14:textId="6454C31A" w:rsidR="009856DF" w:rsidRPr="009856DF" w:rsidRDefault="009856DF" w:rsidP="00124C7F">
            <w:pPr>
              <w:autoSpaceDE w:val="0"/>
              <w:autoSpaceDN w:val="0"/>
              <w:adjustRightInd w:val="0"/>
              <w:rPr>
                <w:rFonts w:cs="Times New Roman"/>
                <w:i/>
                <w:color w:val="FF0000"/>
                <w:sz w:val="16"/>
                <w:szCs w:val="18"/>
              </w:rPr>
            </w:pPr>
            <w:r>
              <w:rPr>
                <w:i/>
                <w:color w:val="FF0000"/>
                <w:sz w:val="18"/>
              </w:rPr>
              <w:t>D</w:t>
            </w:r>
            <w:r w:rsidRPr="009856DF">
              <w:rPr>
                <w:i/>
                <w:color w:val="FF0000"/>
                <w:sz w:val="18"/>
              </w:rPr>
              <w:t>escribe the encryption and any other security measures in place to prevent unauthorized public access.</w:t>
            </w:r>
          </w:p>
          <w:p w14:paraId="5EE9BFD1" w14:textId="77777777" w:rsidR="009A125B" w:rsidRPr="009A125B" w:rsidRDefault="009A125B" w:rsidP="00124C7F">
            <w:pPr>
              <w:autoSpaceDE w:val="0"/>
              <w:autoSpaceDN w:val="0"/>
              <w:adjustRightInd w:val="0"/>
              <w:rPr>
                <w:rFonts w:cs="Times New Roman"/>
                <w:i/>
                <w:sz w:val="18"/>
                <w:szCs w:val="18"/>
              </w:rPr>
            </w:pPr>
          </w:p>
          <w:p w14:paraId="174B6BF1" w14:textId="243E4A0F" w:rsidR="00124C7F" w:rsidRDefault="00124C7F" w:rsidP="00124C7F">
            <w:pPr>
              <w:autoSpaceDE w:val="0"/>
              <w:autoSpaceDN w:val="0"/>
              <w:adjustRightInd w:val="0"/>
              <w:rPr>
                <w:rFonts w:cs="Times New Roman"/>
                <w:i/>
                <w:sz w:val="18"/>
                <w:szCs w:val="18"/>
              </w:rPr>
            </w:pPr>
            <w:r w:rsidRPr="009A125B">
              <w:rPr>
                <w:rFonts w:ascii="SymbolMT" w:hAnsi="SymbolMT" w:cs="SymbolMT"/>
                <w:i/>
                <w:sz w:val="18"/>
                <w:szCs w:val="18"/>
              </w:rPr>
              <w:t>•</w:t>
            </w:r>
            <w:r w:rsidRPr="009A125B">
              <w:rPr>
                <w:rFonts w:cs="Times New Roman"/>
                <w:i/>
                <w:sz w:val="18"/>
                <w:szCs w:val="18"/>
              </w:rPr>
              <w:t>How will each of the Information Types be stored, processed, and/or transmitted by the IT/OT?</w:t>
            </w:r>
          </w:p>
          <w:p w14:paraId="524A74C8" w14:textId="77777777" w:rsidR="00557E26" w:rsidRDefault="00557E26" w:rsidP="00557E26">
            <w:pPr>
              <w:autoSpaceDE w:val="0"/>
              <w:autoSpaceDN w:val="0"/>
              <w:adjustRightInd w:val="0"/>
              <w:rPr>
                <w:rStyle w:val="normaltextrun"/>
                <w:rFonts w:cs="Times New Roman"/>
                <w:i/>
                <w:color w:val="FF0000"/>
                <w:sz w:val="18"/>
                <w:shd w:val="clear" w:color="auto" w:fill="FFFFFF"/>
              </w:rPr>
            </w:pPr>
            <w:r w:rsidRPr="00557E26">
              <w:rPr>
                <w:rStyle w:val="normaltextrun"/>
                <w:rFonts w:cs="Times New Roman"/>
                <w:i/>
                <w:color w:val="FF0000"/>
                <w:sz w:val="18"/>
                <w:shd w:val="clear" w:color="auto" w:fill="FFFFFF"/>
              </w:rPr>
              <w:t xml:space="preserve">Information types stored, processed, transmitted – User information (if applicable) and system data.  </w:t>
            </w:r>
          </w:p>
          <w:p w14:paraId="0D6F00B0" w14:textId="77777777" w:rsidR="00557E26" w:rsidRDefault="00557E26" w:rsidP="00557E26">
            <w:pPr>
              <w:autoSpaceDE w:val="0"/>
              <w:autoSpaceDN w:val="0"/>
              <w:adjustRightInd w:val="0"/>
              <w:rPr>
                <w:rStyle w:val="normaltextrun"/>
                <w:rFonts w:cs="Times New Roman"/>
                <w:i/>
                <w:color w:val="FF0000"/>
                <w:sz w:val="18"/>
                <w:shd w:val="clear" w:color="auto" w:fill="FFFFFF"/>
              </w:rPr>
            </w:pPr>
            <w:r w:rsidRPr="00557E26">
              <w:rPr>
                <w:rStyle w:val="normaltextrun"/>
                <w:rFonts w:cs="Times New Roman"/>
                <w:i/>
                <w:color w:val="FF0000"/>
                <w:sz w:val="18"/>
                <w:shd w:val="clear" w:color="auto" w:fill="FFFFFF"/>
              </w:rPr>
              <w:lastRenderedPageBreak/>
              <w:t xml:space="preserve">Where is it collected, </w:t>
            </w:r>
          </w:p>
          <w:p w14:paraId="767A2638" w14:textId="77777777" w:rsidR="00557E26" w:rsidRDefault="00557E26" w:rsidP="00557E26">
            <w:pPr>
              <w:autoSpaceDE w:val="0"/>
              <w:autoSpaceDN w:val="0"/>
              <w:adjustRightInd w:val="0"/>
              <w:rPr>
                <w:rStyle w:val="normaltextrun"/>
                <w:rFonts w:cs="Times New Roman"/>
                <w:i/>
                <w:color w:val="FF0000"/>
                <w:sz w:val="18"/>
                <w:shd w:val="clear" w:color="auto" w:fill="FFFFFF"/>
              </w:rPr>
            </w:pPr>
            <w:r>
              <w:rPr>
                <w:rStyle w:val="normaltextrun"/>
                <w:rFonts w:cs="Times New Roman"/>
                <w:i/>
                <w:color w:val="FF0000"/>
                <w:sz w:val="18"/>
                <w:shd w:val="clear" w:color="auto" w:fill="FFFFFF"/>
              </w:rPr>
              <w:t>W</w:t>
            </w:r>
            <w:r w:rsidRPr="00557E26">
              <w:rPr>
                <w:rStyle w:val="normaltextrun"/>
                <w:rFonts w:cs="Times New Roman"/>
                <w:i/>
                <w:color w:val="FF0000"/>
                <w:sz w:val="18"/>
                <w:shd w:val="clear" w:color="auto" w:fill="FFFFFF"/>
              </w:rPr>
              <w:t xml:space="preserve">here is it transmitted to, </w:t>
            </w:r>
          </w:p>
          <w:p w14:paraId="47191AB8" w14:textId="77777777" w:rsidR="00557E26" w:rsidRDefault="00557E26" w:rsidP="00557E26">
            <w:pPr>
              <w:autoSpaceDE w:val="0"/>
              <w:autoSpaceDN w:val="0"/>
              <w:adjustRightInd w:val="0"/>
              <w:rPr>
                <w:rStyle w:val="normaltextrun"/>
                <w:rFonts w:cs="Times New Roman"/>
                <w:i/>
                <w:color w:val="FF0000"/>
                <w:sz w:val="18"/>
                <w:shd w:val="clear" w:color="auto" w:fill="FFFFFF"/>
              </w:rPr>
            </w:pPr>
            <w:r>
              <w:rPr>
                <w:rStyle w:val="normaltextrun"/>
                <w:rFonts w:cs="Times New Roman"/>
                <w:i/>
                <w:color w:val="FF0000"/>
                <w:sz w:val="18"/>
                <w:shd w:val="clear" w:color="auto" w:fill="FFFFFF"/>
              </w:rPr>
              <w:t>H</w:t>
            </w:r>
            <w:r w:rsidRPr="00557E26">
              <w:rPr>
                <w:rStyle w:val="normaltextrun"/>
                <w:rFonts w:cs="Times New Roman"/>
                <w:i/>
                <w:color w:val="FF0000"/>
                <w:sz w:val="18"/>
                <w:shd w:val="clear" w:color="auto" w:fill="FFFFFF"/>
              </w:rPr>
              <w:t xml:space="preserve">ow is it transmitted there, </w:t>
            </w:r>
          </w:p>
          <w:p w14:paraId="2922DFBC" w14:textId="77777777" w:rsidR="00557E26" w:rsidRDefault="00557E26" w:rsidP="00557E26">
            <w:pPr>
              <w:autoSpaceDE w:val="0"/>
              <w:autoSpaceDN w:val="0"/>
              <w:adjustRightInd w:val="0"/>
              <w:rPr>
                <w:rStyle w:val="normaltextrun"/>
                <w:rFonts w:cs="Times New Roman"/>
                <w:i/>
                <w:color w:val="FF0000"/>
                <w:sz w:val="18"/>
                <w:shd w:val="clear" w:color="auto" w:fill="FFFFFF"/>
              </w:rPr>
            </w:pPr>
            <w:r>
              <w:rPr>
                <w:rStyle w:val="normaltextrun"/>
                <w:rFonts w:cs="Times New Roman"/>
                <w:i/>
                <w:color w:val="FF0000"/>
                <w:sz w:val="18"/>
                <w:shd w:val="clear" w:color="auto" w:fill="FFFFFF"/>
              </w:rPr>
              <w:t>W</w:t>
            </w:r>
            <w:r w:rsidRPr="00557E26">
              <w:rPr>
                <w:rStyle w:val="normaltextrun"/>
                <w:rFonts w:cs="Times New Roman"/>
                <w:i/>
                <w:color w:val="FF0000"/>
                <w:sz w:val="18"/>
                <w:shd w:val="clear" w:color="auto" w:fill="FFFFFF"/>
              </w:rPr>
              <w:t xml:space="preserve">hat is done with it there (processed), </w:t>
            </w:r>
          </w:p>
          <w:p w14:paraId="39EDEF70" w14:textId="3709B864" w:rsidR="00557E26" w:rsidRPr="00557E26" w:rsidRDefault="00557E26" w:rsidP="00557E26">
            <w:pPr>
              <w:autoSpaceDE w:val="0"/>
              <w:autoSpaceDN w:val="0"/>
              <w:adjustRightInd w:val="0"/>
              <w:rPr>
                <w:rFonts w:cs="Times New Roman"/>
                <w:i/>
                <w:color w:val="FF0000"/>
                <w:sz w:val="14"/>
                <w:szCs w:val="18"/>
              </w:rPr>
            </w:pPr>
            <w:r>
              <w:rPr>
                <w:rStyle w:val="normaltextrun"/>
                <w:rFonts w:cs="Times New Roman"/>
                <w:i/>
                <w:color w:val="FF0000"/>
                <w:sz w:val="18"/>
                <w:shd w:val="clear" w:color="auto" w:fill="FFFFFF"/>
              </w:rPr>
              <w:t>W</w:t>
            </w:r>
            <w:r w:rsidRPr="00557E26">
              <w:rPr>
                <w:rStyle w:val="normaltextrun"/>
                <w:rFonts w:cs="Times New Roman"/>
                <w:i/>
                <w:color w:val="FF0000"/>
                <w:sz w:val="18"/>
                <w:shd w:val="clear" w:color="auto" w:fill="FFFFFF"/>
              </w:rPr>
              <w:t>here is it stored (server database), for how long</w:t>
            </w:r>
            <w:r>
              <w:rPr>
                <w:rStyle w:val="normaltextrun"/>
                <w:rFonts w:cs="Times New Roman"/>
                <w:i/>
                <w:color w:val="FF0000"/>
                <w:sz w:val="18"/>
                <w:shd w:val="clear" w:color="auto" w:fill="FFFFFF"/>
              </w:rPr>
              <w:t>?</w:t>
            </w:r>
          </w:p>
          <w:p w14:paraId="4E3DAFDB" w14:textId="77777777" w:rsidR="00557E26" w:rsidRDefault="00557E26" w:rsidP="00124C7F">
            <w:pPr>
              <w:rPr>
                <w:rFonts w:ascii="SymbolMT" w:hAnsi="SymbolMT" w:cs="SymbolMT"/>
                <w:i/>
                <w:sz w:val="18"/>
                <w:szCs w:val="18"/>
              </w:rPr>
            </w:pPr>
          </w:p>
          <w:p w14:paraId="4378BFFD" w14:textId="780761BE" w:rsidR="00124C7F" w:rsidRPr="00124C7F" w:rsidRDefault="00124C7F" w:rsidP="00124C7F">
            <w:pPr>
              <w:rPr>
                <w:rFonts w:cs="Times New Roman"/>
                <w:b/>
                <w:i/>
                <w:szCs w:val="20"/>
              </w:rPr>
            </w:pPr>
            <w:r w:rsidRPr="009A125B">
              <w:rPr>
                <w:rFonts w:ascii="SymbolMT" w:hAnsi="SymbolMT" w:cs="SymbolMT"/>
                <w:i/>
                <w:sz w:val="18"/>
                <w:szCs w:val="18"/>
              </w:rPr>
              <w:t>•</w:t>
            </w:r>
            <w:r w:rsidRPr="009A125B">
              <w:rPr>
                <w:rFonts w:cs="Times New Roman"/>
                <w:i/>
                <w:sz w:val="18"/>
                <w:szCs w:val="18"/>
              </w:rPr>
              <w:t>If the IT is undergoing a significant modification, describe the modification and its purpose, otherwise ignore this requirement.</w:t>
            </w:r>
          </w:p>
          <w:p w14:paraId="19B13A77" w14:textId="0F047719" w:rsidR="00F655AF" w:rsidRPr="00BF6A6D" w:rsidRDefault="00F655AF" w:rsidP="0059486B">
            <w:pPr>
              <w:keepNext/>
              <w:ind w:right="-76"/>
              <w:rPr>
                <w:color w:val="2F2838"/>
                <w:w w:val="105"/>
              </w:rPr>
            </w:pPr>
          </w:p>
        </w:tc>
      </w:tr>
      <w:tr w:rsidR="00B80EEC" w:rsidRPr="003C58F8" w14:paraId="6FC4FFFD" w14:textId="77777777" w:rsidTr="00D31B7D">
        <w:trPr>
          <w:trHeight w:val="288"/>
        </w:trPr>
        <w:tc>
          <w:tcPr>
            <w:tcW w:w="11785" w:type="dxa"/>
            <w:gridSpan w:val="4"/>
            <w:shd w:val="clear" w:color="auto" w:fill="D9D9D9" w:themeFill="background1" w:themeFillShade="D9"/>
          </w:tcPr>
          <w:p w14:paraId="19760C19" w14:textId="19855595" w:rsidR="00B80EEC" w:rsidRPr="00350DE8" w:rsidRDefault="00B80EEC" w:rsidP="00350DE8">
            <w:pPr>
              <w:ind w:left="-25" w:right="-76"/>
              <w:jc w:val="center"/>
              <w:rPr>
                <w:rFonts w:eastAsiaTheme="minorEastAsia" w:cs="Times New Roman"/>
                <w:b/>
                <w:i/>
                <w:sz w:val="24"/>
              </w:rPr>
            </w:pPr>
            <w:r w:rsidRPr="00350DE8">
              <w:rPr>
                <w:rFonts w:eastAsiaTheme="minorEastAsia" w:cs="Times New Roman"/>
                <w:b/>
                <w:i/>
                <w:sz w:val="24"/>
              </w:rPr>
              <w:lastRenderedPageBreak/>
              <w:t>3. Information Technology Topology</w:t>
            </w:r>
            <w:r w:rsidR="002A5768">
              <w:rPr>
                <w:rFonts w:eastAsiaTheme="minorEastAsia" w:cs="Times New Roman"/>
                <w:b/>
                <w:i/>
                <w:sz w:val="24"/>
              </w:rPr>
              <w:t>*</w:t>
            </w:r>
          </w:p>
          <w:p w14:paraId="3239D59F" w14:textId="2AF15A34" w:rsidR="00B80EEC" w:rsidRDefault="00B80EEC" w:rsidP="00350DE8">
            <w:pPr>
              <w:keepNext/>
              <w:ind w:left="-25" w:right="-76"/>
              <w:rPr>
                <w:color w:val="2F2838"/>
                <w:w w:val="105"/>
              </w:rPr>
            </w:pPr>
            <w:r w:rsidRPr="00B80EEC">
              <w:rPr>
                <w:i/>
                <w:color w:val="2F2838"/>
                <w:w w:val="105"/>
                <w:sz w:val="18"/>
              </w:rPr>
              <w:t>Describe the IT</w:t>
            </w:r>
            <w:r w:rsidR="005570E5">
              <w:rPr>
                <w:i/>
                <w:color w:val="2F2838"/>
                <w:w w:val="105"/>
                <w:sz w:val="18"/>
              </w:rPr>
              <w:t>/OT</w:t>
            </w:r>
            <w:r w:rsidRPr="00B80EEC">
              <w:rPr>
                <w:i/>
                <w:color w:val="2F2838"/>
                <w:w w:val="105"/>
                <w:sz w:val="18"/>
              </w:rPr>
              <w:t xml:space="preserve"> Boundary.  For external interfacing systems, include a detailed boundary drawing (DoDAF OV-1 and SV-1</w:t>
            </w:r>
            <w:r w:rsidR="00EE5BFD">
              <w:rPr>
                <w:i/>
                <w:color w:val="2F2838"/>
                <w:w w:val="105"/>
                <w:sz w:val="18"/>
              </w:rPr>
              <w:t xml:space="preserve"> minimum</w:t>
            </w:r>
            <w:r w:rsidRPr="00B80EEC">
              <w:rPr>
                <w:i/>
                <w:color w:val="2F2838"/>
                <w:w w:val="105"/>
                <w:sz w:val="18"/>
              </w:rPr>
              <w:t>).  IT</w:t>
            </w:r>
            <w:r w:rsidR="005570E5">
              <w:rPr>
                <w:i/>
                <w:color w:val="2F2838"/>
                <w:w w:val="105"/>
                <w:sz w:val="18"/>
              </w:rPr>
              <w:t>/OT</w:t>
            </w:r>
            <w:r w:rsidRPr="00B80EEC">
              <w:rPr>
                <w:i/>
                <w:color w:val="2F2838"/>
                <w:w w:val="105"/>
                <w:sz w:val="18"/>
              </w:rPr>
              <w:t xml:space="preserve"> topology should provide a brief description of the applets, subsyste</w:t>
            </w:r>
            <w:r w:rsidR="00345901">
              <w:rPr>
                <w:i/>
                <w:color w:val="2F2838"/>
                <w:w w:val="105"/>
                <w:sz w:val="18"/>
              </w:rPr>
              <w:t>ms, modules that comprise the IT/OT</w:t>
            </w:r>
            <w:r w:rsidRPr="00B80EEC">
              <w:rPr>
                <w:i/>
                <w:color w:val="2F2838"/>
                <w:w w:val="105"/>
                <w:sz w:val="18"/>
              </w:rPr>
              <w:t>. If applicable, identify the communication interfaces external to the IS.</w:t>
            </w:r>
          </w:p>
        </w:tc>
      </w:tr>
      <w:tr w:rsidR="00F655AF" w:rsidRPr="003C58F8" w14:paraId="7A980D2E" w14:textId="457FF079" w:rsidTr="00DF09CC">
        <w:trPr>
          <w:trHeight w:val="300"/>
        </w:trPr>
        <w:tc>
          <w:tcPr>
            <w:tcW w:w="625" w:type="dxa"/>
            <w:shd w:val="clear" w:color="auto" w:fill="D9D9D9" w:themeFill="background1" w:themeFillShade="D9"/>
          </w:tcPr>
          <w:p w14:paraId="528E22A2" w14:textId="77777777" w:rsidR="00F655AF" w:rsidRPr="00011E5A" w:rsidRDefault="00F655AF" w:rsidP="00F655AF">
            <w:pPr>
              <w:rPr>
                <w:rFonts w:cs="Times New Roman"/>
                <w:noProof/>
                <w:sz w:val="22"/>
                <w:szCs w:val="24"/>
              </w:rPr>
            </w:pPr>
            <w:r w:rsidRPr="00011E5A">
              <w:rPr>
                <w:rFonts w:cs="Times New Roman"/>
                <w:noProof/>
                <w:sz w:val="22"/>
                <w:szCs w:val="24"/>
              </w:rPr>
              <w:t>3A.</w:t>
            </w:r>
          </w:p>
        </w:tc>
        <w:tc>
          <w:tcPr>
            <w:tcW w:w="2160" w:type="dxa"/>
            <w:gridSpan w:val="2"/>
            <w:shd w:val="clear" w:color="auto" w:fill="D9D9D9" w:themeFill="background1" w:themeFillShade="D9"/>
          </w:tcPr>
          <w:p w14:paraId="739D74D5" w14:textId="0BE5AD3A" w:rsidR="00F655AF" w:rsidRPr="00011E5A" w:rsidRDefault="00011E5A" w:rsidP="00F655AF">
            <w:pPr>
              <w:rPr>
                <w:rFonts w:cs="Times New Roman"/>
                <w:noProof/>
                <w:sz w:val="22"/>
                <w:szCs w:val="24"/>
              </w:rPr>
            </w:pPr>
            <w:r w:rsidRPr="00011E5A">
              <w:rPr>
                <w:rFonts w:cs="Times New Roman"/>
                <w:noProof/>
                <w:sz w:val="22"/>
                <w:szCs w:val="24"/>
              </w:rPr>
              <w:t>Top</w:t>
            </w:r>
            <w:r w:rsidR="009E39D0">
              <w:rPr>
                <w:rFonts w:cs="Times New Roman"/>
                <w:noProof/>
                <w:sz w:val="22"/>
                <w:szCs w:val="24"/>
              </w:rPr>
              <w:t>o</w:t>
            </w:r>
            <w:r w:rsidRPr="00011E5A">
              <w:rPr>
                <w:rFonts w:cs="Times New Roman"/>
                <w:noProof/>
                <w:sz w:val="22"/>
                <w:szCs w:val="24"/>
              </w:rPr>
              <w:t xml:space="preserve">logy </w:t>
            </w:r>
            <w:r w:rsidR="00F655AF" w:rsidRPr="00011E5A">
              <w:rPr>
                <w:rFonts w:cs="Times New Roman"/>
                <w:noProof/>
                <w:sz w:val="22"/>
                <w:szCs w:val="24"/>
              </w:rPr>
              <w:t>Description</w:t>
            </w:r>
          </w:p>
        </w:tc>
        <w:tc>
          <w:tcPr>
            <w:tcW w:w="9000" w:type="dxa"/>
          </w:tcPr>
          <w:p w14:paraId="69FE6AF8" w14:textId="77777777" w:rsidR="00F655AF" w:rsidRDefault="00345901" w:rsidP="001B3007">
            <w:pPr>
              <w:rPr>
                <w:rFonts w:cs="Times New Roman"/>
                <w:i/>
                <w:noProof/>
                <w:sz w:val="22"/>
                <w:szCs w:val="24"/>
              </w:rPr>
            </w:pPr>
            <w:r w:rsidRPr="001C35DC">
              <w:rPr>
                <w:rFonts w:cs="Times New Roman"/>
                <w:i/>
                <w:noProof/>
                <w:sz w:val="22"/>
                <w:szCs w:val="24"/>
              </w:rPr>
              <w:t xml:space="preserve">Use this space to describe the topology below e.g. “The XYZ system uses C1 as the hosting enclave and GCDS for primary authentication, it allows for public internet access to the web interface but administrators must use the client and system interfaces must use FTPS.” </w:t>
            </w:r>
          </w:p>
          <w:p w14:paraId="0F8E286F" w14:textId="77777777" w:rsidR="004554BD" w:rsidRDefault="004554BD" w:rsidP="001B3007">
            <w:pPr>
              <w:rPr>
                <w:rFonts w:cs="Times New Roman"/>
                <w:i/>
                <w:noProof/>
                <w:sz w:val="22"/>
                <w:szCs w:val="24"/>
              </w:rPr>
            </w:pPr>
          </w:p>
          <w:p w14:paraId="7D356814" w14:textId="620E1E33" w:rsidR="004554BD" w:rsidRDefault="004554BD" w:rsidP="001B3007">
            <w:pPr>
              <w:rPr>
                <w:rFonts w:cs="Times New Roman"/>
                <w:i/>
                <w:color w:val="FF0000"/>
                <w:sz w:val="18"/>
                <w:shd w:val="clear" w:color="auto" w:fill="FFFFFF"/>
              </w:rPr>
            </w:pPr>
            <w:r w:rsidRPr="004554BD">
              <w:rPr>
                <w:rFonts w:cs="Times New Roman"/>
                <w:i/>
                <w:color w:val="FF0000"/>
                <w:sz w:val="18"/>
                <w:shd w:val="clear" w:color="auto" w:fill="FFFFFF"/>
              </w:rPr>
              <w:t>High level description wi</w:t>
            </w:r>
            <w:r>
              <w:rPr>
                <w:rFonts w:cs="Times New Roman"/>
                <w:i/>
                <w:color w:val="FF0000"/>
                <w:sz w:val="18"/>
                <w:shd w:val="clear" w:color="auto" w:fill="FFFFFF"/>
              </w:rPr>
              <w:t>thout repeating everything from section 2</w:t>
            </w:r>
            <w:r w:rsidRPr="004554BD">
              <w:rPr>
                <w:rFonts w:cs="Times New Roman"/>
                <w:i/>
                <w:color w:val="FF0000"/>
                <w:sz w:val="18"/>
                <w:shd w:val="clear" w:color="auto" w:fill="FFFFFF"/>
              </w:rPr>
              <w:t>.  Detail anything in the topology that isn’t obvious that is not alread</w:t>
            </w:r>
            <w:r w:rsidR="005A022F">
              <w:rPr>
                <w:rFonts w:cs="Times New Roman"/>
                <w:i/>
                <w:color w:val="FF0000"/>
                <w:sz w:val="18"/>
                <w:shd w:val="clear" w:color="auto" w:fill="FFFFFF"/>
              </w:rPr>
              <w:t xml:space="preserve">y explained above.  </w:t>
            </w:r>
            <w:r w:rsidR="005A022F" w:rsidRPr="005A022F">
              <w:rPr>
                <w:rFonts w:cs="Times New Roman"/>
                <w:b/>
                <w:i/>
                <w:color w:val="FF0000"/>
                <w:sz w:val="18"/>
                <w:shd w:val="clear" w:color="auto" w:fill="FFFFFF"/>
              </w:rPr>
              <w:t>E</w:t>
            </w:r>
            <w:r w:rsidRPr="00EA3DA3">
              <w:rPr>
                <w:rFonts w:cs="Times New Roman"/>
                <w:b/>
                <w:i/>
                <w:color w:val="FF0000"/>
                <w:sz w:val="18"/>
                <w:shd w:val="clear" w:color="auto" w:fill="FFFFFF"/>
              </w:rPr>
              <w:t>xplain to someone who is not technical</w:t>
            </w:r>
            <w:r w:rsidRPr="004554BD">
              <w:rPr>
                <w:rFonts w:cs="Times New Roman"/>
                <w:i/>
                <w:color w:val="FF0000"/>
                <w:sz w:val="18"/>
                <w:shd w:val="clear" w:color="auto" w:fill="FFFFFF"/>
              </w:rPr>
              <w:t xml:space="preserve"> what the topology diagram is showing.</w:t>
            </w:r>
          </w:p>
          <w:p w14:paraId="36DCE9A9" w14:textId="7AC8FF0A" w:rsidR="00A2212F" w:rsidRPr="00560D90" w:rsidRDefault="00A2212F" w:rsidP="00560D90">
            <w:pPr>
              <w:pStyle w:val="ListParagraph"/>
              <w:numPr>
                <w:ilvl w:val="0"/>
                <w:numId w:val="21"/>
              </w:numPr>
              <w:rPr>
                <w:rFonts w:cs="Times New Roman"/>
                <w:i/>
                <w:color w:val="FF0000"/>
                <w:sz w:val="18"/>
                <w:shd w:val="clear" w:color="auto" w:fill="FFFFFF"/>
              </w:rPr>
            </w:pPr>
            <w:r w:rsidRPr="00560D90">
              <w:rPr>
                <w:rFonts w:cs="Times New Roman"/>
                <w:i/>
                <w:color w:val="FF0000"/>
                <w:sz w:val="18"/>
                <w:shd w:val="clear" w:color="auto" w:fill="FFFFFF"/>
              </w:rPr>
              <w:t>Document the interconnections between major components</w:t>
            </w:r>
          </w:p>
          <w:p w14:paraId="4BAF1DDD" w14:textId="743CF809" w:rsidR="00A2212F" w:rsidRPr="00560D90" w:rsidRDefault="00A2212F" w:rsidP="00560D90">
            <w:pPr>
              <w:pStyle w:val="ListParagraph"/>
              <w:numPr>
                <w:ilvl w:val="0"/>
                <w:numId w:val="21"/>
              </w:numPr>
              <w:rPr>
                <w:rFonts w:cs="Times New Roman"/>
                <w:i/>
                <w:color w:val="FF0000"/>
                <w:sz w:val="18"/>
                <w:shd w:val="clear" w:color="auto" w:fill="FFFFFF"/>
              </w:rPr>
            </w:pPr>
            <w:r w:rsidRPr="00560D90">
              <w:rPr>
                <w:rFonts w:cs="Times New Roman"/>
                <w:i/>
                <w:color w:val="FF0000"/>
                <w:sz w:val="18"/>
                <w:shd w:val="clear" w:color="auto" w:fill="FFFFFF"/>
              </w:rPr>
              <w:t>Identify specific network devices and their functions</w:t>
            </w:r>
          </w:p>
          <w:p w14:paraId="583921D4" w14:textId="0B335777" w:rsidR="00A2212F" w:rsidRPr="004554BD" w:rsidRDefault="00A2212F" w:rsidP="001B3007">
            <w:pPr>
              <w:rPr>
                <w:rFonts w:cs="Times New Roman"/>
                <w:i/>
                <w:noProof/>
                <w:sz w:val="22"/>
                <w:szCs w:val="24"/>
              </w:rPr>
            </w:pPr>
          </w:p>
        </w:tc>
      </w:tr>
      <w:tr w:rsidR="00F655AF" w:rsidRPr="003C58F8" w14:paraId="777EA5F6" w14:textId="77777777" w:rsidTr="00DF09CC">
        <w:trPr>
          <w:trHeight w:val="345"/>
        </w:trPr>
        <w:tc>
          <w:tcPr>
            <w:tcW w:w="625" w:type="dxa"/>
            <w:vMerge w:val="restart"/>
            <w:shd w:val="clear" w:color="auto" w:fill="D9D9D9" w:themeFill="background1" w:themeFillShade="D9"/>
          </w:tcPr>
          <w:p w14:paraId="660F0CBF" w14:textId="77777777" w:rsidR="00F655AF" w:rsidRPr="00011E5A" w:rsidRDefault="00F655AF" w:rsidP="00F655AF">
            <w:pPr>
              <w:rPr>
                <w:rFonts w:cs="Times New Roman"/>
                <w:noProof/>
                <w:sz w:val="22"/>
                <w:szCs w:val="24"/>
              </w:rPr>
            </w:pPr>
            <w:r w:rsidRPr="00011E5A">
              <w:rPr>
                <w:rFonts w:cs="Times New Roman"/>
                <w:noProof/>
                <w:sz w:val="22"/>
                <w:szCs w:val="24"/>
              </w:rPr>
              <w:t>3B.</w:t>
            </w:r>
          </w:p>
        </w:tc>
        <w:tc>
          <w:tcPr>
            <w:tcW w:w="11160" w:type="dxa"/>
            <w:gridSpan w:val="3"/>
            <w:shd w:val="clear" w:color="auto" w:fill="D9D9D9" w:themeFill="background1" w:themeFillShade="D9"/>
          </w:tcPr>
          <w:p w14:paraId="5AE75397" w14:textId="1EE73815" w:rsidR="00F655AF" w:rsidRPr="00011E5A" w:rsidRDefault="00F655AF" w:rsidP="00F655AF">
            <w:pPr>
              <w:rPr>
                <w:rFonts w:cs="Times New Roman"/>
                <w:noProof/>
                <w:sz w:val="22"/>
                <w:szCs w:val="24"/>
              </w:rPr>
            </w:pPr>
            <w:r w:rsidRPr="00011E5A">
              <w:rPr>
                <w:rFonts w:cs="Times New Roman"/>
                <w:noProof/>
                <w:sz w:val="22"/>
                <w:szCs w:val="24"/>
              </w:rPr>
              <w:t xml:space="preserve">Topology </w:t>
            </w:r>
            <w:r w:rsidR="00011E5A" w:rsidRPr="00011E5A">
              <w:rPr>
                <w:rFonts w:cs="Times New Roman"/>
                <w:noProof/>
                <w:sz w:val="22"/>
                <w:szCs w:val="24"/>
              </w:rPr>
              <w:t xml:space="preserve">Diagram </w:t>
            </w:r>
            <w:r w:rsidRPr="00011E5A">
              <w:rPr>
                <w:rFonts w:cs="Times New Roman"/>
                <w:noProof/>
                <w:sz w:val="22"/>
                <w:szCs w:val="24"/>
              </w:rPr>
              <w:t>(OV-1, SV-1)</w:t>
            </w:r>
          </w:p>
        </w:tc>
      </w:tr>
      <w:tr w:rsidR="00F655AF" w:rsidRPr="003C58F8" w14:paraId="14055FFF" w14:textId="77777777" w:rsidTr="00DF09CC">
        <w:trPr>
          <w:trHeight w:val="2528"/>
        </w:trPr>
        <w:tc>
          <w:tcPr>
            <w:tcW w:w="625" w:type="dxa"/>
            <w:vMerge/>
            <w:shd w:val="clear" w:color="auto" w:fill="D9D9D9" w:themeFill="background1" w:themeFillShade="D9"/>
          </w:tcPr>
          <w:p w14:paraId="21CC7315" w14:textId="77777777" w:rsidR="00F655AF" w:rsidRPr="00F655AF" w:rsidRDefault="00F655AF" w:rsidP="00F655AF">
            <w:pPr>
              <w:rPr>
                <w:rFonts w:cs="Times New Roman"/>
                <w:b/>
                <w:noProof/>
                <w:sz w:val="22"/>
                <w:szCs w:val="24"/>
              </w:rPr>
            </w:pPr>
          </w:p>
        </w:tc>
        <w:tc>
          <w:tcPr>
            <w:tcW w:w="11160" w:type="dxa"/>
            <w:gridSpan w:val="3"/>
          </w:tcPr>
          <w:p w14:paraId="3D3A4A82" w14:textId="1D557BA0" w:rsidR="001B3007" w:rsidRDefault="009D6DA2" w:rsidP="00F655AF">
            <w:pPr>
              <w:jc w:val="center"/>
              <w:rPr>
                <w:rFonts w:cs="Times New Roman"/>
                <w:b/>
                <w:noProof/>
                <w:sz w:val="22"/>
                <w:szCs w:val="24"/>
              </w:rPr>
            </w:pPr>
            <w:r w:rsidRPr="009D6DA2">
              <w:rPr>
                <w:rFonts w:cs="Times New Roman"/>
                <w:b/>
                <w:noProof/>
                <w:sz w:val="22"/>
                <w:szCs w:val="24"/>
              </w:rPr>
              <w:drawing>
                <wp:inline distT="0" distB="0" distL="0" distR="0" wp14:anchorId="73745EB2" wp14:editId="5261CDFF">
                  <wp:extent cx="6949440" cy="44938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49440" cy="4493895"/>
                          </a:xfrm>
                          <a:prstGeom prst="rect">
                            <a:avLst/>
                          </a:prstGeom>
                        </pic:spPr>
                      </pic:pic>
                    </a:graphicData>
                  </a:graphic>
                </wp:inline>
              </w:drawing>
            </w:r>
          </w:p>
          <w:p w14:paraId="724C4577" w14:textId="52471232" w:rsidR="00F655AF" w:rsidRDefault="00F655AF" w:rsidP="00F655AF">
            <w:pPr>
              <w:jc w:val="center"/>
              <w:rPr>
                <w:rFonts w:cs="Times New Roman"/>
                <w:b/>
                <w:noProof/>
                <w:sz w:val="22"/>
                <w:szCs w:val="24"/>
              </w:rPr>
            </w:pPr>
          </w:p>
          <w:p w14:paraId="3B67B130" w14:textId="0DB1616D" w:rsidR="00F655AF" w:rsidRDefault="00F655AF" w:rsidP="00F655AF">
            <w:pPr>
              <w:rPr>
                <w:rFonts w:cs="Times New Roman"/>
                <w:b/>
                <w:noProof/>
                <w:sz w:val="22"/>
                <w:szCs w:val="24"/>
              </w:rPr>
            </w:pPr>
          </w:p>
        </w:tc>
      </w:tr>
    </w:tbl>
    <w:p w14:paraId="1CB66B93" w14:textId="4C0125DC" w:rsidR="003050E4" w:rsidRDefault="003050E4"/>
    <w:tbl>
      <w:tblPr>
        <w:tblStyle w:val="TableGrid"/>
        <w:tblpPr w:leftFromText="180" w:rightFromText="180" w:vertAnchor="page" w:horzAnchor="page" w:tblpX="222" w:tblpY="520"/>
        <w:tblW w:w="11785" w:type="dxa"/>
        <w:tblLayout w:type="fixed"/>
        <w:tblLook w:val="04A0" w:firstRow="1" w:lastRow="0" w:firstColumn="1" w:lastColumn="0" w:noHBand="0" w:noVBand="1"/>
      </w:tblPr>
      <w:tblGrid>
        <w:gridCol w:w="625"/>
        <w:gridCol w:w="2430"/>
        <w:gridCol w:w="1710"/>
        <w:gridCol w:w="1530"/>
        <w:gridCol w:w="1440"/>
        <w:gridCol w:w="180"/>
        <w:gridCol w:w="3870"/>
      </w:tblGrid>
      <w:tr w:rsidR="00F32F4F" w:rsidRPr="003C58F8" w14:paraId="1D712E1E" w14:textId="77777777" w:rsidTr="00D31B7D">
        <w:tc>
          <w:tcPr>
            <w:tcW w:w="11785" w:type="dxa"/>
            <w:gridSpan w:val="7"/>
            <w:shd w:val="clear" w:color="auto" w:fill="D9D9D9" w:themeFill="background1" w:themeFillShade="D9"/>
          </w:tcPr>
          <w:p w14:paraId="0FC458A1" w14:textId="2B30F651" w:rsidR="00F32F4F" w:rsidRDefault="00B80EEC" w:rsidP="00350DE8">
            <w:pPr>
              <w:ind w:left="-25" w:right="-76"/>
              <w:jc w:val="center"/>
              <w:rPr>
                <w:rFonts w:eastAsia="Calibri" w:cs="Times New Roman"/>
                <w:b/>
                <w:i/>
                <w:iCs/>
                <w:sz w:val="24"/>
              </w:rPr>
            </w:pPr>
            <w:r>
              <w:rPr>
                <w:rFonts w:eastAsia="Calibri" w:cs="Times New Roman"/>
                <w:b/>
                <w:i/>
                <w:iCs/>
                <w:sz w:val="24"/>
              </w:rPr>
              <w:lastRenderedPageBreak/>
              <w:t>4</w:t>
            </w:r>
            <w:r w:rsidR="00F32F4F">
              <w:rPr>
                <w:rFonts w:eastAsia="Calibri" w:cs="Times New Roman"/>
                <w:b/>
                <w:i/>
                <w:iCs/>
                <w:sz w:val="24"/>
              </w:rPr>
              <w:t xml:space="preserve">. </w:t>
            </w:r>
            <w:r w:rsidR="00F32F4F" w:rsidRPr="006D6671">
              <w:rPr>
                <w:rFonts w:eastAsiaTheme="minorEastAsia" w:cs="Times New Roman"/>
                <w:b/>
                <w:i/>
                <w:sz w:val="24"/>
              </w:rPr>
              <w:t>Information</w:t>
            </w:r>
            <w:r w:rsidR="00F32F4F" w:rsidRPr="00BF6A6D">
              <w:rPr>
                <w:rFonts w:eastAsia="Calibri" w:cs="Times New Roman"/>
                <w:b/>
                <w:i/>
                <w:iCs/>
                <w:sz w:val="24"/>
              </w:rPr>
              <w:t xml:space="preserve"> Technology </w:t>
            </w:r>
            <w:r w:rsidR="006D6671">
              <w:rPr>
                <w:rFonts w:eastAsia="Calibri" w:cs="Times New Roman"/>
                <w:b/>
                <w:i/>
                <w:iCs/>
                <w:sz w:val="24"/>
              </w:rPr>
              <w:t>Type</w:t>
            </w:r>
            <w:r w:rsidR="002A5768">
              <w:rPr>
                <w:rFonts w:eastAsia="Calibri" w:cs="Times New Roman"/>
                <w:b/>
                <w:i/>
                <w:iCs/>
                <w:sz w:val="24"/>
              </w:rPr>
              <w:t>*</w:t>
            </w:r>
          </w:p>
          <w:p w14:paraId="26F1986C" w14:textId="7A88DACC" w:rsidR="00F32F4F" w:rsidRPr="00BF6A6D" w:rsidRDefault="00F32F4F" w:rsidP="00350DE8">
            <w:pPr>
              <w:ind w:left="-25" w:right="-76"/>
              <w:jc w:val="center"/>
              <w:rPr>
                <w:rFonts w:eastAsiaTheme="minorEastAsia" w:cs="Times New Roman"/>
                <w:b/>
                <w:i/>
                <w:sz w:val="24"/>
              </w:rPr>
            </w:pPr>
            <w:r w:rsidRPr="00BF6A6D">
              <w:rPr>
                <w:rFonts w:eastAsia="Calibri" w:cs="Times New Roman"/>
                <w:i/>
                <w:iCs/>
                <w:sz w:val="18"/>
              </w:rPr>
              <w:t>Select from list below</w:t>
            </w:r>
          </w:p>
        </w:tc>
      </w:tr>
      <w:tr w:rsidR="00F32F4F" w:rsidRPr="003C58F8" w14:paraId="2E1A929C" w14:textId="77777777" w:rsidTr="003050E4">
        <w:tc>
          <w:tcPr>
            <w:tcW w:w="11785" w:type="dxa"/>
            <w:gridSpan w:val="7"/>
            <w:shd w:val="clear" w:color="auto" w:fill="FFFFFF" w:themeFill="background1"/>
          </w:tcPr>
          <w:p w14:paraId="32E8F563" w14:textId="5965A9AB" w:rsidR="00F32F4F" w:rsidRPr="0074163E" w:rsidRDefault="00B01CFF" w:rsidP="008D3257">
            <w:pPr>
              <w:jc w:val="center"/>
              <w:rPr>
                <w:rFonts w:eastAsia="Times New Roman"/>
                <w:szCs w:val="24"/>
              </w:rPr>
            </w:pPr>
            <w:r>
              <w:rPr>
                <w:rFonts w:eastAsia="Times New Roman"/>
                <w:szCs w:val="24"/>
              </w:rPr>
              <w:t xml:space="preserve"> </w:t>
            </w:r>
            <w:sdt>
              <w:sdtPr>
                <w:rPr>
                  <w:rFonts w:eastAsia="Times New Roman"/>
                  <w:szCs w:val="24"/>
                </w:rPr>
                <w:alias w:val="IT Type"/>
                <w:tag w:val="IT Type"/>
                <w:id w:val="48883991"/>
                <w:placeholder>
                  <w:docPart w:val="405EC502801541028092F6032770FC9B"/>
                </w:placeholder>
                <w:dropDownList>
                  <w:listItem w:value="Choose an item."/>
                  <w:listItem w:displayText="Information System - Major Application" w:value="Information System - Major Application"/>
                  <w:listItem w:displayText="Information System - Enclave" w:value="Information System - Enclave"/>
                  <w:listItem w:displayText="Platform IT - PIT System" w:value="Platform IT - PIT System"/>
                  <w:listItem w:displayText="Platform IT - PIT Subsystem(s) (Assess Only)" w:value="Platform IT - PIT Subsystem(s) (Assess Only)"/>
                  <w:listItem w:displayText="Platform IT - PIT Component(s) (Assess Only" w:value="Platform IT - PIT Component(s) (Assess Only"/>
                  <w:listItem w:displayText="IT Services - Internal (Assess Only)" w:value="IT Services - Internal (Assess Only)"/>
                  <w:listItem w:displayText="IT Services - External (Assess Only)" w:value="IT Services - External (Assess Only)"/>
                  <w:listItem w:displayText="IT Products - Software (Assess Only)" w:value="IT Products - Software (Assess Only)"/>
                  <w:listItem w:displayText="IT Products - Hardware (Assess Only)" w:value="IT Products - Hardware (Assess Only)"/>
                  <w:listItem w:displayText="IT Products - Application (Assess Only)" w:value="IT Products - Application (Assess Only)"/>
                </w:dropDownList>
              </w:sdtPr>
              <w:sdtEndPr/>
              <w:sdtContent>
                <w:r w:rsidR="00B84203">
                  <w:rPr>
                    <w:rFonts w:eastAsia="Times New Roman"/>
                    <w:szCs w:val="24"/>
                  </w:rPr>
                  <w:t>Platform IT - PIT System</w:t>
                </w:r>
              </w:sdtContent>
            </w:sdt>
          </w:p>
        </w:tc>
      </w:tr>
      <w:tr w:rsidR="007D0CBA" w:rsidRPr="003C58F8" w14:paraId="2588BFC9" w14:textId="77777777" w:rsidTr="00D31B7D">
        <w:tc>
          <w:tcPr>
            <w:tcW w:w="11785" w:type="dxa"/>
            <w:gridSpan w:val="7"/>
            <w:shd w:val="clear" w:color="auto" w:fill="D9D9D9" w:themeFill="background1" w:themeFillShade="D9"/>
          </w:tcPr>
          <w:p w14:paraId="7F491F9F" w14:textId="10665C51" w:rsidR="00BF6A6D" w:rsidRDefault="00B80EEC" w:rsidP="00350DE8">
            <w:pPr>
              <w:ind w:left="-25" w:right="-76"/>
              <w:jc w:val="center"/>
              <w:rPr>
                <w:rFonts w:eastAsiaTheme="minorEastAsia" w:cs="Times New Roman"/>
                <w:b/>
                <w:i/>
                <w:sz w:val="24"/>
              </w:rPr>
            </w:pPr>
            <w:r>
              <w:rPr>
                <w:rFonts w:eastAsiaTheme="minorEastAsia" w:cs="Times New Roman"/>
                <w:b/>
                <w:i/>
                <w:sz w:val="24"/>
              </w:rPr>
              <w:t>5</w:t>
            </w:r>
            <w:r w:rsidR="007D0CBA" w:rsidRPr="00BF6A6D">
              <w:rPr>
                <w:rFonts w:eastAsiaTheme="minorEastAsia" w:cs="Times New Roman"/>
                <w:b/>
                <w:i/>
                <w:sz w:val="24"/>
              </w:rPr>
              <w:t xml:space="preserve">. </w:t>
            </w:r>
            <w:r w:rsidR="004A0F43" w:rsidRPr="00BF6A6D">
              <w:rPr>
                <w:rFonts w:eastAsiaTheme="minorEastAsia" w:cs="Times New Roman"/>
                <w:b/>
                <w:i/>
                <w:sz w:val="24"/>
              </w:rPr>
              <w:t xml:space="preserve"> </w:t>
            </w:r>
            <w:r w:rsidR="007D0CBA" w:rsidRPr="00BF6A6D">
              <w:rPr>
                <w:rFonts w:eastAsiaTheme="minorEastAsia" w:cs="Times New Roman"/>
                <w:b/>
                <w:i/>
                <w:sz w:val="24"/>
              </w:rPr>
              <w:t xml:space="preserve">Authorizing Official </w:t>
            </w:r>
            <w:r w:rsidR="00BF6A6D" w:rsidRPr="00BF6A6D">
              <w:rPr>
                <w:rFonts w:eastAsiaTheme="minorEastAsia" w:cs="Times New Roman"/>
                <w:b/>
                <w:i/>
                <w:sz w:val="24"/>
              </w:rPr>
              <w:t>&amp; Authorization Boundary</w:t>
            </w:r>
            <w:r w:rsidR="002A5768">
              <w:rPr>
                <w:rFonts w:eastAsiaTheme="minorEastAsia" w:cs="Times New Roman"/>
                <w:b/>
                <w:i/>
                <w:sz w:val="24"/>
              </w:rPr>
              <w:t>*</w:t>
            </w:r>
          </w:p>
          <w:p w14:paraId="3291FC4C" w14:textId="7C0F3F14" w:rsidR="00BF6A6D" w:rsidRPr="00BF6A6D" w:rsidRDefault="00BF6A6D" w:rsidP="00350DE8">
            <w:pPr>
              <w:ind w:left="-25" w:right="-76"/>
              <w:rPr>
                <w:rFonts w:eastAsiaTheme="minorEastAsia" w:cs="Times New Roman"/>
                <w:i/>
                <w:color w:val="0000FF"/>
                <w:sz w:val="18"/>
                <w:u w:val="single"/>
              </w:rPr>
            </w:pPr>
            <w:r w:rsidRPr="00BF6A6D">
              <w:rPr>
                <w:rFonts w:eastAsiaTheme="minorEastAsia" w:cs="Times New Roman"/>
                <w:i/>
                <w:sz w:val="18"/>
              </w:rPr>
              <w:t xml:space="preserve">Select from list below.  </w:t>
            </w:r>
            <w:r w:rsidR="00B80EEC">
              <w:rPr>
                <w:i/>
                <w:sz w:val="18"/>
              </w:rPr>
              <w:t>A list</w:t>
            </w:r>
            <w:r w:rsidRPr="00BF6A6D">
              <w:rPr>
                <w:i/>
                <w:sz w:val="18"/>
              </w:rPr>
              <w:t xml:space="preserve"> of AOs and </w:t>
            </w:r>
            <w:r w:rsidR="00B80EEC">
              <w:rPr>
                <w:i/>
                <w:sz w:val="18"/>
              </w:rPr>
              <w:t>description of their</w:t>
            </w:r>
            <w:r w:rsidRPr="00BF6A6D">
              <w:rPr>
                <w:i/>
                <w:sz w:val="18"/>
              </w:rPr>
              <w:t xml:space="preserve"> boundar</w:t>
            </w:r>
            <w:r w:rsidR="00B80EEC">
              <w:rPr>
                <w:i/>
                <w:sz w:val="18"/>
              </w:rPr>
              <w:t>ie</w:t>
            </w:r>
            <w:r w:rsidRPr="00BF6A6D">
              <w:rPr>
                <w:i/>
                <w:sz w:val="18"/>
              </w:rPr>
              <w:t xml:space="preserve">s can be found on the Air Force Risk Management Framework (RMF) Knowledge Service (KS) at: </w:t>
            </w:r>
            <w:hyperlink r:id="rId12" w:history="1">
              <w:r w:rsidRPr="00BF6A6D">
                <w:rPr>
                  <w:rStyle w:val="Hyperlink"/>
                  <w:rFonts w:eastAsiaTheme="minorEastAsia" w:cs="Times New Roman"/>
                  <w:i/>
                  <w:sz w:val="18"/>
                </w:rPr>
                <w:t>https://rmfks.osd.mil/rmf/collaboration/Component%20Workspaces/AirForce/Pages/default.aspx</w:t>
              </w:r>
            </w:hyperlink>
          </w:p>
        </w:tc>
      </w:tr>
      <w:tr w:rsidR="00BF6A6D" w:rsidRPr="003C58F8" w14:paraId="2F50A521" w14:textId="77777777" w:rsidTr="0074163E">
        <w:trPr>
          <w:trHeight w:val="271"/>
        </w:trPr>
        <w:tc>
          <w:tcPr>
            <w:tcW w:w="11785" w:type="dxa"/>
            <w:gridSpan w:val="7"/>
          </w:tcPr>
          <w:p w14:paraId="75ED0DC2" w14:textId="0758CB45" w:rsidR="00BF6A6D" w:rsidRPr="00B73F27" w:rsidRDefault="005D4FEB" w:rsidP="0074163E">
            <w:pPr>
              <w:ind w:right="-76"/>
              <w:jc w:val="center"/>
              <w:rPr>
                <w:rFonts w:cs="Times New Roman"/>
                <w:sz w:val="16"/>
                <w:szCs w:val="16"/>
              </w:rPr>
            </w:pPr>
            <w:sdt>
              <w:sdtPr>
                <w:rPr>
                  <w:rFonts w:cs="Times New Roman"/>
                  <w:sz w:val="16"/>
                  <w:szCs w:val="16"/>
                </w:rPr>
                <w:alias w:val="Authorizing Official: "/>
                <w:tag w:val="Authorizing Official: "/>
                <w:id w:val="-1234311211"/>
                <w:placeholder>
                  <w:docPart w:val="7A348461579F4681BAF4950252FF240D"/>
                </w:placeholder>
                <w:comboBox>
                  <w:listItem w:value="Choose an item"/>
                  <w:listItem w:displayText="AETC RT&amp;E" w:value="AETC RT&amp;E"/>
                  <w:listItem w:displayText="AF Enterprise" w:value="AF Enterprise"/>
                  <w:listItem w:displayText="DT&amp;E" w:value="DT&amp;E"/>
                  <w:listItem w:displayText="AFOTEC" w:value="AFOTEC"/>
                  <w:listItem w:displayText="Air Force Weather (AFWWS)" w:value="Air Force Weather (AFWWS)"/>
                  <w:listItem w:displayText="Aircraft" w:value="Aircraft"/>
                  <w:listItem w:displayText="Civil Engineering (CE)" w:value="Civil Engineering (CE)"/>
                  <w:listItem w:displayText="Command &amp; Control (C2)" w:value="Command &amp; Control (C2)"/>
                  <w:listItem w:displayText="Cyber Space Innovation (CSI)" w:value="Cyber Space Innovation (CSI)"/>
                  <w:listItem w:displayText="AF Cyberspace Operations (AFCO)" w:value="AF Cyberspace Operations (AFCO)"/>
                  <w:listItem w:displayText="Defense Cyber Crime Center (DC3)" w:value="Defense Cyber Crime Center (DC3)"/>
                  <w:listItem w:displayText="Finance (SAF/FM)" w:value="Finance (SAF/FM)"/>
                  <w:listItem w:displayText="Force Protection (FP)" w:value="Force Protection (FP)"/>
                  <w:listItem w:displayText="Headquarters Air Force (HAF)" w:value="Headquarters Air Force (HAF)"/>
                  <w:listItem w:displayText="Industrial Depot Maintenance (IDM)" w:value="Industrial Depot Maintenance (IDM)"/>
                  <w:listItem w:displayText="Logistics (AF/A4)" w:value="Logistics (AF/A4)"/>
                  <w:listItem w:displayText="Manpower (AF/A1)" w:value="Manpower (AF/A1)"/>
                  <w:listItem w:displayText="Nuclear, non-NC3 (AFNWC)" w:value="Nuclear, non-NC3 (AFNWC)"/>
                  <w:listItem w:displayText="Operational Test Infrastructure (OTI)" w:value="Operational Test Infrastructure (OTI)"/>
                  <w:listItem w:displayText="Rapid Cyber Acquisition (RCA)" w:value="Rapid Cyber Acquisition (RCA)"/>
                  <w:listItem w:displayText="Science &amp; Technology" w:value="Science &amp; Technology"/>
                  <w:listItem w:displayText="Space" w:value="Space"/>
                  <w:listItem w:displayText="USAFA" w:value="USAFA"/>
                  <w:listItem w:displayText="Weapons" w:value="Weapons"/>
                  <w:listItem w:displayText="Ohter (see REF: (b))" w:value="Ohter (see REF: (b))"/>
                </w:comboBox>
              </w:sdtPr>
              <w:sdtEndPr/>
              <w:sdtContent>
                <w:r w:rsidR="00B84203">
                  <w:rPr>
                    <w:rFonts w:cs="Times New Roman"/>
                    <w:sz w:val="16"/>
                    <w:szCs w:val="16"/>
                  </w:rPr>
                  <w:t>Civil Engineering (CE)</w:t>
                </w:r>
              </w:sdtContent>
            </w:sdt>
          </w:p>
        </w:tc>
      </w:tr>
      <w:tr w:rsidR="00C03BF3" w:rsidRPr="003C58F8" w14:paraId="6476B48E" w14:textId="77777777" w:rsidTr="00D31B7D">
        <w:trPr>
          <w:trHeight w:val="89"/>
        </w:trPr>
        <w:tc>
          <w:tcPr>
            <w:tcW w:w="11785" w:type="dxa"/>
            <w:gridSpan w:val="7"/>
            <w:shd w:val="clear" w:color="auto" w:fill="D9D9D9" w:themeFill="background1" w:themeFillShade="D9"/>
          </w:tcPr>
          <w:p w14:paraId="2B855843" w14:textId="41F04F91" w:rsidR="00C03BF3" w:rsidRPr="00350DE8" w:rsidRDefault="00C03BF3" w:rsidP="00350DE8">
            <w:pPr>
              <w:ind w:left="-25" w:right="-76"/>
              <w:jc w:val="center"/>
              <w:rPr>
                <w:rFonts w:eastAsiaTheme="minorEastAsia" w:cs="Times New Roman"/>
                <w:b/>
                <w:i/>
                <w:sz w:val="24"/>
              </w:rPr>
            </w:pPr>
            <w:r w:rsidRPr="00350DE8">
              <w:rPr>
                <w:rFonts w:eastAsiaTheme="minorEastAsia" w:cs="Times New Roman"/>
                <w:b/>
                <w:i/>
                <w:sz w:val="24"/>
              </w:rPr>
              <w:t>6.  Categorization Information</w:t>
            </w:r>
            <w:r w:rsidR="002A5768">
              <w:rPr>
                <w:rFonts w:eastAsiaTheme="minorEastAsia" w:cs="Times New Roman"/>
                <w:b/>
                <w:i/>
                <w:sz w:val="24"/>
              </w:rPr>
              <w:t>*</w:t>
            </w:r>
          </w:p>
          <w:p w14:paraId="5B303BE5" w14:textId="7295D4AB" w:rsidR="00C03BF3" w:rsidRPr="00C03BF3" w:rsidRDefault="003749F4" w:rsidP="003749F4">
            <w:pPr>
              <w:jc w:val="center"/>
              <w:rPr>
                <w:rFonts w:cs="Times New Roman"/>
                <w:i/>
                <w:noProof/>
                <w:sz w:val="22"/>
                <w:szCs w:val="24"/>
              </w:rPr>
            </w:pPr>
            <w:r>
              <w:rPr>
                <w:rFonts w:cs="Times New Roman"/>
                <w:i/>
                <w:noProof/>
                <w:sz w:val="18"/>
                <w:szCs w:val="24"/>
              </w:rPr>
              <w:t xml:space="preserve">Enter </w:t>
            </w:r>
            <w:r w:rsidR="00C03BF3" w:rsidRPr="00C03BF3">
              <w:rPr>
                <w:rFonts w:cs="Times New Roman"/>
                <w:i/>
                <w:noProof/>
                <w:sz w:val="18"/>
                <w:szCs w:val="24"/>
              </w:rPr>
              <w:t>Information Types</w:t>
            </w:r>
            <w:r>
              <w:rPr>
                <w:rFonts w:cs="Times New Roman"/>
                <w:i/>
                <w:noProof/>
                <w:sz w:val="18"/>
                <w:szCs w:val="24"/>
              </w:rPr>
              <w:t xml:space="preserve"> processed by the IT</w:t>
            </w:r>
            <w:r w:rsidR="005570E5">
              <w:rPr>
                <w:rFonts w:cs="Times New Roman"/>
                <w:i/>
                <w:noProof/>
                <w:sz w:val="18"/>
                <w:szCs w:val="24"/>
              </w:rPr>
              <w:t>/OT</w:t>
            </w:r>
            <w:r>
              <w:rPr>
                <w:rFonts w:cs="Times New Roman"/>
                <w:i/>
                <w:noProof/>
                <w:sz w:val="18"/>
                <w:szCs w:val="24"/>
              </w:rPr>
              <w:t xml:space="preserve"> and choose the applicable security requirement (REF:NIST SP 800-60 Vol 1 &amp; II </w:t>
            </w:r>
            <w:r w:rsidR="00C03BF3" w:rsidRPr="00C03BF3">
              <w:rPr>
                <w:rFonts w:cs="Times New Roman"/>
                <w:i/>
                <w:noProof/>
                <w:sz w:val="18"/>
                <w:szCs w:val="24"/>
              </w:rPr>
              <w:t>)</w:t>
            </w:r>
          </w:p>
        </w:tc>
      </w:tr>
      <w:tr w:rsidR="003050E4" w:rsidRPr="003C58F8" w14:paraId="58F36589" w14:textId="77777777" w:rsidTr="00011E5A">
        <w:trPr>
          <w:trHeight w:val="81"/>
        </w:trPr>
        <w:tc>
          <w:tcPr>
            <w:tcW w:w="3055" w:type="dxa"/>
            <w:gridSpan w:val="2"/>
            <w:tcBorders>
              <w:top w:val="single" w:sz="9" w:space="0" w:color="2C2C2C"/>
              <w:left w:val="single" w:sz="6" w:space="0" w:color="282828"/>
              <w:bottom w:val="single" w:sz="4" w:space="0" w:color="auto"/>
              <w:right w:val="single" w:sz="7" w:space="0" w:color="040404"/>
            </w:tcBorders>
            <w:shd w:val="clear" w:color="auto" w:fill="D9D9D9" w:themeFill="background1" w:themeFillShade="D9"/>
          </w:tcPr>
          <w:p w14:paraId="70AAEE60" w14:textId="191D3F57" w:rsidR="00C03BF3" w:rsidRPr="00011E5A" w:rsidRDefault="003749F4" w:rsidP="00350DE8">
            <w:pPr>
              <w:rPr>
                <w:rFonts w:cs="Times New Roman"/>
                <w:b/>
                <w:noProof/>
                <w:sz w:val="22"/>
                <w:szCs w:val="24"/>
              </w:rPr>
            </w:pPr>
            <w:r>
              <w:rPr>
                <w:b/>
                <w:color w:val="0B0810"/>
                <w:w w:val="105"/>
                <w:sz w:val="22"/>
              </w:rPr>
              <w:t xml:space="preserve">6A. </w:t>
            </w:r>
            <w:r w:rsidR="00C03BF3" w:rsidRPr="00011E5A">
              <w:rPr>
                <w:b/>
                <w:color w:val="0B0810"/>
                <w:w w:val="105"/>
                <w:sz w:val="22"/>
              </w:rPr>
              <w:t>Information</w:t>
            </w:r>
            <w:r w:rsidR="00C03BF3" w:rsidRPr="00011E5A">
              <w:rPr>
                <w:b/>
                <w:color w:val="0B0810"/>
                <w:spacing w:val="-6"/>
                <w:w w:val="105"/>
                <w:sz w:val="22"/>
              </w:rPr>
              <w:t xml:space="preserve"> </w:t>
            </w:r>
            <w:r w:rsidR="00C03BF3" w:rsidRPr="00011E5A">
              <w:rPr>
                <w:b/>
                <w:color w:val="0B0810"/>
                <w:w w:val="105"/>
                <w:sz w:val="22"/>
              </w:rPr>
              <w:t>Types</w:t>
            </w:r>
          </w:p>
        </w:tc>
        <w:tc>
          <w:tcPr>
            <w:tcW w:w="1710" w:type="dxa"/>
            <w:tcBorders>
              <w:top w:val="single" w:sz="9" w:space="0" w:color="2C2C2C"/>
              <w:left w:val="single" w:sz="7" w:space="0" w:color="040404"/>
              <w:bottom w:val="single" w:sz="4" w:space="0" w:color="auto"/>
              <w:right w:val="single" w:sz="7" w:space="0" w:color="040404"/>
            </w:tcBorders>
            <w:shd w:val="clear" w:color="auto" w:fill="D9D9D9" w:themeFill="background1" w:themeFillShade="D9"/>
          </w:tcPr>
          <w:p w14:paraId="6887DDCC" w14:textId="7A2E0121" w:rsidR="00C03BF3" w:rsidRPr="00011E5A" w:rsidRDefault="00C03BF3" w:rsidP="00350DE8">
            <w:pPr>
              <w:jc w:val="center"/>
              <w:rPr>
                <w:rFonts w:cs="Times New Roman"/>
                <w:b/>
                <w:noProof/>
                <w:sz w:val="22"/>
                <w:szCs w:val="24"/>
              </w:rPr>
            </w:pPr>
            <w:r w:rsidRPr="00011E5A">
              <w:rPr>
                <w:b/>
                <w:color w:val="0A070E"/>
                <w:w w:val="105"/>
                <w:sz w:val="22"/>
              </w:rPr>
              <w:t>Confidentiality</w:t>
            </w:r>
          </w:p>
        </w:tc>
        <w:tc>
          <w:tcPr>
            <w:tcW w:w="1530" w:type="dxa"/>
            <w:tcBorders>
              <w:top w:val="single" w:sz="9" w:space="0" w:color="2C2C2C"/>
              <w:left w:val="single" w:sz="7" w:space="0" w:color="040404"/>
              <w:bottom w:val="single" w:sz="4" w:space="0" w:color="auto"/>
              <w:right w:val="single" w:sz="7" w:space="0" w:color="000000"/>
            </w:tcBorders>
            <w:shd w:val="clear" w:color="auto" w:fill="D9D9D9" w:themeFill="background1" w:themeFillShade="D9"/>
          </w:tcPr>
          <w:p w14:paraId="3F54BDF1" w14:textId="51EE5AA8" w:rsidR="00C03BF3" w:rsidRPr="00011E5A" w:rsidRDefault="00C03BF3" w:rsidP="00350DE8">
            <w:pPr>
              <w:jc w:val="center"/>
              <w:rPr>
                <w:rFonts w:cs="Times New Roman"/>
                <w:b/>
                <w:noProof/>
                <w:sz w:val="22"/>
                <w:szCs w:val="24"/>
              </w:rPr>
            </w:pPr>
            <w:r w:rsidRPr="00011E5A">
              <w:rPr>
                <w:b/>
                <w:color w:val="0B0A12"/>
                <w:w w:val="105"/>
                <w:sz w:val="22"/>
              </w:rPr>
              <w:t>Integrity</w:t>
            </w:r>
          </w:p>
        </w:tc>
        <w:tc>
          <w:tcPr>
            <w:tcW w:w="1620" w:type="dxa"/>
            <w:gridSpan w:val="2"/>
            <w:tcBorders>
              <w:top w:val="single" w:sz="9" w:space="0" w:color="2C2C2C"/>
              <w:left w:val="single" w:sz="7" w:space="0" w:color="000000"/>
              <w:bottom w:val="single" w:sz="4" w:space="0" w:color="auto"/>
              <w:right w:val="single" w:sz="9" w:space="0" w:color="2C2C2C"/>
            </w:tcBorders>
            <w:shd w:val="clear" w:color="auto" w:fill="D9D9D9" w:themeFill="background1" w:themeFillShade="D9"/>
          </w:tcPr>
          <w:p w14:paraId="3107906E" w14:textId="4018B43A" w:rsidR="00C03BF3" w:rsidRPr="00011E5A" w:rsidRDefault="00C03BF3" w:rsidP="00350DE8">
            <w:pPr>
              <w:jc w:val="center"/>
              <w:rPr>
                <w:rFonts w:cs="Times New Roman"/>
                <w:b/>
                <w:noProof/>
                <w:sz w:val="22"/>
                <w:szCs w:val="24"/>
              </w:rPr>
            </w:pPr>
            <w:r w:rsidRPr="00011E5A">
              <w:rPr>
                <w:b/>
                <w:color w:val="0D0A12"/>
                <w:w w:val="105"/>
                <w:sz w:val="22"/>
              </w:rPr>
              <w:t>Availability</w:t>
            </w:r>
          </w:p>
        </w:tc>
        <w:tc>
          <w:tcPr>
            <w:tcW w:w="3870" w:type="dxa"/>
            <w:tcBorders>
              <w:top w:val="single" w:sz="9" w:space="0" w:color="2C2C2C"/>
              <w:left w:val="single" w:sz="9" w:space="0" w:color="2C2C2C"/>
              <w:bottom w:val="single" w:sz="4" w:space="0" w:color="auto"/>
              <w:right w:val="single" w:sz="6" w:space="0" w:color="282828"/>
            </w:tcBorders>
            <w:shd w:val="clear" w:color="auto" w:fill="D9D9D9" w:themeFill="background1" w:themeFillShade="D9"/>
          </w:tcPr>
          <w:p w14:paraId="5801D273" w14:textId="0EC6DCB5" w:rsidR="00C03BF3" w:rsidRPr="00011E5A" w:rsidRDefault="00C03BF3" w:rsidP="00350DE8">
            <w:pPr>
              <w:rPr>
                <w:rFonts w:cs="Times New Roman"/>
                <w:b/>
                <w:noProof/>
                <w:sz w:val="22"/>
                <w:szCs w:val="24"/>
              </w:rPr>
            </w:pPr>
            <w:r w:rsidRPr="00011E5A">
              <w:rPr>
                <w:b/>
                <w:color w:val="0A0710"/>
                <w:w w:val="105"/>
                <w:sz w:val="22"/>
              </w:rPr>
              <w:t>Justification</w:t>
            </w:r>
          </w:p>
        </w:tc>
      </w:tr>
      <w:tr w:rsidR="00011E5A" w:rsidRPr="003C58F8" w14:paraId="4F1EF34A" w14:textId="77777777" w:rsidTr="00011E5A">
        <w:trPr>
          <w:trHeight w:val="81"/>
        </w:trPr>
        <w:tc>
          <w:tcPr>
            <w:tcW w:w="3055" w:type="dxa"/>
            <w:gridSpan w:val="2"/>
            <w:tcBorders>
              <w:top w:val="single" w:sz="4" w:space="0" w:color="auto"/>
              <w:left w:val="single" w:sz="4" w:space="0" w:color="auto"/>
              <w:bottom w:val="single" w:sz="4" w:space="0" w:color="auto"/>
              <w:right w:val="single" w:sz="4" w:space="0" w:color="auto"/>
            </w:tcBorders>
          </w:tcPr>
          <w:p w14:paraId="40C8EA01" w14:textId="0F72BFB7" w:rsidR="00123D76" w:rsidRDefault="005D4FEB" w:rsidP="003050E4">
            <w:pPr>
              <w:rPr>
                <w:rFonts w:cs="Times New Roman"/>
                <w:noProof/>
                <w:sz w:val="22"/>
                <w:szCs w:val="24"/>
              </w:rPr>
            </w:pPr>
            <w:sdt>
              <w:sdtPr>
                <w:id w:val="241607010"/>
                <w:placeholder>
                  <w:docPart w:val="678AC85B1DB545F0B6D110269CDA6DDC"/>
                </w:placeholder>
                <w:text/>
              </w:sdtPr>
              <w:sdtEndPr/>
              <w:sdtContent>
                <w:r w:rsidR="00687D89">
                  <w:t xml:space="preserve">(replace this) </w:t>
                </w:r>
                <w:r w:rsidR="00DA7459">
                  <w:t>C.x.x.x – Information Type</w:t>
                </w:r>
              </w:sdtContent>
            </w:sdt>
          </w:p>
        </w:tc>
        <w:tc>
          <w:tcPr>
            <w:tcW w:w="1710" w:type="dxa"/>
            <w:tcBorders>
              <w:top w:val="single" w:sz="4" w:space="0" w:color="auto"/>
              <w:left w:val="single" w:sz="4" w:space="0" w:color="auto"/>
              <w:bottom w:val="single" w:sz="4" w:space="0" w:color="auto"/>
              <w:right w:val="single" w:sz="4" w:space="0" w:color="auto"/>
            </w:tcBorders>
          </w:tcPr>
          <w:sdt>
            <w:sdtPr>
              <w:id w:val="-1807465731"/>
              <w:placeholder>
                <w:docPart w:val="35B22518EBE945289A05B67B032AF7E3"/>
              </w:placeholder>
              <w:dropDownList>
                <w:listItem w:value="Choose an item."/>
                <w:listItem w:displayText="Low" w:value="Low"/>
                <w:listItem w:displayText="Moderate" w:value="Moderate"/>
                <w:listItem w:displayText="High" w:value="High"/>
              </w:dropDownList>
            </w:sdtPr>
            <w:sdtEndPr/>
            <w:sdtContent>
              <w:p w14:paraId="76C5F7DC" w14:textId="194F7BD1" w:rsidR="00123D76" w:rsidRDefault="00DA7459" w:rsidP="003050E4">
                <w:pPr>
                  <w:jc w:val="center"/>
                  <w:rPr>
                    <w:rFonts w:cs="Times New Roman"/>
                    <w:noProof/>
                    <w:sz w:val="22"/>
                    <w:szCs w:val="24"/>
                  </w:rPr>
                </w:pPr>
                <w:r>
                  <w:t>Low</w:t>
                </w:r>
              </w:p>
            </w:sdtContent>
          </w:sdt>
        </w:tc>
        <w:tc>
          <w:tcPr>
            <w:tcW w:w="1530" w:type="dxa"/>
            <w:tcBorders>
              <w:top w:val="single" w:sz="4" w:space="0" w:color="auto"/>
              <w:left w:val="single" w:sz="4" w:space="0" w:color="auto"/>
              <w:bottom w:val="single" w:sz="4" w:space="0" w:color="auto"/>
              <w:right w:val="single" w:sz="4" w:space="0" w:color="auto"/>
            </w:tcBorders>
          </w:tcPr>
          <w:sdt>
            <w:sdtPr>
              <w:id w:val="1053656372"/>
              <w:placeholder>
                <w:docPart w:val="B01E1B24800348F0937BFD2210ECA777"/>
              </w:placeholder>
              <w:dropDownList>
                <w:listItem w:value="Choose an item."/>
                <w:listItem w:displayText="Low" w:value="Low"/>
                <w:listItem w:displayText="Moderate" w:value="Moderate"/>
                <w:listItem w:displayText="High" w:value="High"/>
              </w:dropDownList>
            </w:sdtPr>
            <w:sdtEndPr/>
            <w:sdtContent>
              <w:p w14:paraId="3A7984A9" w14:textId="7A5C0343" w:rsidR="00123D76" w:rsidRDefault="00DA7459" w:rsidP="003050E4">
                <w:pPr>
                  <w:ind w:right="-76"/>
                  <w:jc w:val="center"/>
                </w:pPr>
                <w:r>
                  <w:t>Moderate</w:t>
                </w:r>
              </w:p>
            </w:sdtContent>
          </w:sdt>
          <w:p w14:paraId="23C2A869" w14:textId="77777777" w:rsidR="00123D76" w:rsidRDefault="00123D76" w:rsidP="003050E4">
            <w:pPr>
              <w:jc w:val="center"/>
              <w:rPr>
                <w:rFonts w:cs="Times New Roman"/>
                <w:noProof/>
                <w:sz w:val="22"/>
                <w:szCs w:val="24"/>
              </w:rPr>
            </w:pPr>
          </w:p>
        </w:tc>
        <w:tc>
          <w:tcPr>
            <w:tcW w:w="1620" w:type="dxa"/>
            <w:gridSpan w:val="2"/>
            <w:tcBorders>
              <w:top w:val="single" w:sz="4" w:space="0" w:color="auto"/>
              <w:left w:val="single" w:sz="4" w:space="0" w:color="auto"/>
              <w:bottom w:val="single" w:sz="4" w:space="0" w:color="auto"/>
              <w:right w:val="single" w:sz="4" w:space="0" w:color="auto"/>
            </w:tcBorders>
          </w:tcPr>
          <w:sdt>
            <w:sdtPr>
              <w:id w:val="1892772097"/>
              <w:placeholder>
                <w:docPart w:val="F15406F7213548FA8C3C8DC32CA95803"/>
              </w:placeholder>
              <w:dropDownList>
                <w:listItem w:value="Choose an item."/>
                <w:listItem w:displayText="Low" w:value="Low"/>
                <w:listItem w:displayText="Moderate" w:value="Moderate"/>
                <w:listItem w:displayText="High" w:value="High"/>
              </w:dropDownList>
            </w:sdtPr>
            <w:sdtEndPr/>
            <w:sdtContent>
              <w:p w14:paraId="16CA2969" w14:textId="5D9A8D07" w:rsidR="00123D76" w:rsidRDefault="001C35DC" w:rsidP="003050E4">
                <w:pPr>
                  <w:ind w:right="-76"/>
                  <w:jc w:val="center"/>
                </w:pPr>
                <w:r>
                  <w:t>Low</w:t>
                </w:r>
              </w:p>
            </w:sdtContent>
          </w:sdt>
          <w:p w14:paraId="7DC396C9" w14:textId="77777777" w:rsidR="00123D76" w:rsidRDefault="00123D76" w:rsidP="003050E4">
            <w:pPr>
              <w:jc w:val="center"/>
              <w:rPr>
                <w:rFonts w:cs="Times New Roman"/>
                <w:noProof/>
                <w:sz w:val="22"/>
                <w:szCs w:val="24"/>
              </w:rPr>
            </w:pPr>
          </w:p>
        </w:tc>
        <w:tc>
          <w:tcPr>
            <w:tcW w:w="3870" w:type="dxa"/>
            <w:tcBorders>
              <w:top w:val="single" w:sz="4" w:space="0" w:color="auto"/>
              <w:left w:val="single" w:sz="4" w:space="0" w:color="auto"/>
              <w:bottom w:val="single" w:sz="4" w:space="0" w:color="auto"/>
              <w:right w:val="single" w:sz="4" w:space="0" w:color="auto"/>
            </w:tcBorders>
          </w:tcPr>
          <w:p w14:paraId="1F9BB187" w14:textId="1D69637E" w:rsidR="00D26154" w:rsidRPr="00D26154" w:rsidRDefault="00D26154" w:rsidP="00D26154">
            <w:pPr>
              <w:rPr>
                <w:i/>
                <w:color w:val="FF0000"/>
                <w:sz w:val="18"/>
              </w:rPr>
            </w:pPr>
            <w:r w:rsidRPr="00D26154">
              <w:rPr>
                <w:i/>
                <w:color w:val="FF0000"/>
                <w:sz w:val="18"/>
              </w:rPr>
              <w:t>Categorization is about the impact to the mi</w:t>
            </w:r>
            <w:r w:rsidR="001418D0">
              <w:rPr>
                <w:i/>
                <w:color w:val="FF0000"/>
                <w:sz w:val="18"/>
              </w:rPr>
              <w:t>ssion, facilities, etc. when system</w:t>
            </w:r>
            <w:r w:rsidRPr="00D26154">
              <w:rPr>
                <w:i/>
                <w:color w:val="FF0000"/>
                <w:sz w:val="18"/>
              </w:rPr>
              <w:t xml:space="preserve"> compromised has occurred</w:t>
            </w:r>
          </w:p>
          <w:p w14:paraId="782EB6DC" w14:textId="6F1AAC64" w:rsidR="00D26154" w:rsidRDefault="00D26154" w:rsidP="00D26154">
            <w:pPr>
              <w:rPr>
                <w:i/>
                <w:color w:val="FF0000"/>
                <w:sz w:val="18"/>
              </w:rPr>
            </w:pPr>
            <w:r w:rsidRPr="00D26154">
              <w:rPr>
                <w:i/>
                <w:color w:val="FF0000"/>
                <w:sz w:val="18"/>
              </w:rPr>
              <w:t>Identification to the impact to the mission, people, equipment, finances, etc. what is the impact when the compromise occurs?</w:t>
            </w:r>
          </w:p>
          <w:p w14:paraId="6D546D70" w14:textId="77777777" w:rsidR="001418D0" w:rsidRDefault="001418D0" w:rsidP="00D26154">
            <w:pPr>
              <w:rPr>
                <w:i/>
                <w:color w:val="FF0000"/>
                <w:sz w:val="18"/>
              </w:rPr>
            </w:pPr>
          </w:p>
          <w:p w14:paraId="72CFFA8E" w14:textId="626E30B2" w:rsidR="00400190" w:rsidRDefault="00400190" w:rsidP="00D26154">
            <w:pPr>
              <w:rPr>
                <w:i/>
                <w:color w:val="FF0000"/>
                <w:sz w:val="18"/>
              </w:rPr>
            </w:pPr>
            <w:r w:rsidRPr="00400190">
              <w:rPr>
                <w:b/>
                <w:i/>
                <w:color w:val="FF0000"/>
                <w:sz w:val="18"/>
              </w:rPr>
              <w:t>DO NOT</w:t>
            </w:r>
            <w:r>
              <w:rPr>
                <w:i/>
                <w:color w:val="FF0000"/>
                <w:sz w:val="18"/>
              </w:rPr>
              <w:t xml:space="preserve"> document alternate means of operation, any mitigations of risk or likelihood of occurrence of an incident in this section.</w:t>
            </w:r>
          </w:p>
          <w:p w14:paraId="053555D2" w14:textId="77777777" w:rsidR="00F44303" w:rsidRDefault="00F44303" w:rsidP="00F44303">
            <w:pPr>
              <w:rPr>
                <w:rFonts w:cs="Times New Roman"/>
                <w:i/>
                <w:noProof/>
                <w:color w:val="FF0000"/>
                <w:sz w:val="18"/>
                <w:szCs w:val="20"/>
              </w:rPr>
            </w:pPr>
          </w:p>
          <w:p w14:paraId="4BF6DAA2" w14:textId="582E59BC" w:rsidR="00F44303" w:rsidRDefault="00F44303" w:rsidP="00F44303">
            <w:pPr>
              <w:rPr>
                <w:rFonts w:cs="Times New Roman"/>
                <w:i/>
                <w:noProof/>
                <w:color w:val="FF0000"/>
                <w:sz w:val="18"/>
                <w:szCs w:val="20"/>
              </w:rPr>
            </w:pPr>
            <w:r w:rsidRPr="000D792D">
              <w:rPr>
                <w:rFonts w:cs="Times New Roman"/>
                <w:i/>
                <w:noProof/>
                <w:color w:val="FF0000"/>
                <w:sz w:val="18"/>
                <w:szCs w:val="20"/>
              </w:rPr>
              <w:t xml:space="preserve">Describe the data processed, stored or transmitted and the impact on the mission when compromised for confidentiality, integrity and availability. </w:t>
            </w:r>
            <w:r>
              <w:rPr>
                <w:rFonts w:cs="Times New Roman"/>
                <w:i/>
                <w:noProof/>
                <w:color w:val="FF0000"/>
                <w:sz w:val="18"/>
                <w:szCs w:val="20"/>
              </w:rPr>
              <w:t xml:space="preserve">What is the level of adverse effect and level of damage? </w:t>
            </w:r>
          </w:p>
          <w:p w14:paraId="5C9476D6" w14:textId="77777777" w:rsidR="00BC32C5" w:rsidRDefault="00BC32C5" w:rsidP="00D26154">
            <w:pPr>
              <w:rPr>
                <w:i/>
                <w:color w:val="FF0000"/>
                <w:sz w:val="18"/>
              </w:rPr>
            </w:pPr>
          </w:p>
          <w:p w14:paraId="154ABEA9" w14:textId="4D8E064C" w:rsidR="00D26154" w:rsidRDefault="00BC32C5" w:rsidP="00D26154">
            <w:pPr>
              <w:rPr>
                <w:i/>
                <w:color w:val="FF0000"/>
                <w:sz w:val="18"/>
              </w:rPr>
            </w:pPr>
            <w:r w:rsidRPr="00BC32C5">
              <w:rPr>
                <w:i/>
                <w:color w:val="FF0000"/>
                <w:sz w:val="18"/>
              </w:rPr>
              <w:t>NIST 800-60, it identifies a baseline categorization, further verbiage identifies</w:t>
            </w:r>
          </w:p>
          <w:p w14:paraId="7E53B477" w14:textId="469FD8CB" w:rsidR="001129E3" w:rsidRDefault="001129E3" w:rsidP="00D26154">
            <w:pPr>
              <w:rPr>
                <w:i/>
                <w:color w:val="FF0000"/>
                <w:sz w:val="18"/>
              </w:rPr>
            </w:pPr>
            <w:r w:rsidRPr="001129E3">
              <w:rPr>
                <w:i/>
                <w:color w:val="FF0000"/>
                <w:sz w:val="18"/>
              </w:rPr>
              <w:t>Justifications should be in specific terms of impact to the base mission and not just cut and pasted impact statements from the guidance documentation.</w:t>
            </w:r>
          </w:p>
          <w:p w14:paraId="7D4CB08B" w14:textId="021DCBAC" w:rsidR="00BC32C5" w:rsidRDefault="00BC32C5" w:rsidP="00D26154">
            <w:pPr>
              <w:rPr>
                <w:i/>
                <w:color w:val="FF0000"/>
                <w:sz w:val="18"/>
              </w:rPr>
            </w:pPr>
          </w:p>
          <w:p w14:paraId="4C1B2CAC" w14:textId="0A8F24E8" w:rsidR="00BC32C5" w:rsidRDefault="00BC32C5" w:rsidP="00D26154">
            <w:pPr>
              <w:rPr>
                <w:i/>
                <w:color w:val="FF0000"/>
                <w:sz w:val="18"/>
              </w:rPr>
            </w:pPr>
            <w:r w:rsidRPr="00BC32C5">
              <w:rPr>
                <w:i/>
                <w:color w:val="FF0000"/>
                <w:sz w:val="18"/>
              </w:rPr>
              <w:t>FIPS 199 Table 1, Potential Impact Definitions for Security Objectives</w:t>
            </w:r>
            <w:r>
              <w:rPr>
                <w:i/>
                <w:color w:val="FF0000"/>
                <w:sz w:val="18"/>
              </w:rPr>
              <w:t xml:space="preserve"> </w:t>
            </w:r>
          </w:p>
          <w:p w14:paraId="5D5639FA" w14:textId="4FFB08E2" w:rsidR="000D792D" w:rsidRDefault="000D792D" w:rsidP="00DB04C6">
            <w:pPr>
              <w:rPr>
                <w:i/>
                <w:color w:val="FF0000"/>
                <w:sz w:val="18"/>
              </w:rPr>
            </w:pPr>
          </w:p>
          <w:p w14:paraId="3A13032C" w14:textId="77777777" w:rsidR="00687E04" w:rsidRDefault="00687E04" w:rsidP="000D792D">
            <w:pPr>
              <w:rPr>
                <w:rFonts w:cs="Times New Roman"/>
                <w:i/>
                <w:noProof/>
                <w:color w:val="FF0000"/>
                <w:sz w:val="18"/>
                <w:szCs w:val="20"/>
              </w:rPr>
            </w:pPr>
            <w:r>
              <w:rPr>
                <w:rFonts w:cs="Times New Roman"/>
                <w:i/>
                <w:noProof/>
                <w:color w:val="FF0000"/>
                <w:sz w:val="18"/>
                <w:szCs w:val="20"/>
              </w:rPr>
              <w:t>Assessment of Adverse Effect:</w:t>
            </w:r>
          </w:p>
          <w:p w14:paraId="62B757F2" w14:textId="1F3CD75F" w:rsidR="00687E04" w:rsidRDefault="00687E04" w:rsidP="000D792D">
            <w:pPr>
              <w:rPr>
                <w:rFonts w:cs="Times New Roman"/>
                <w:i/>
                <w:noProof/>
                <w:color w:val="FF0000"/>
                <w:sz w:val="18"/>
                <w:szCs w:val="20"/>
              </w:rPr>
            </w:pPr>
            <w:r>
              <w:rPr>
                <w:rFonts w:cs="Times New Roman"/>
                <w:i/>
                <w:noProof/>
                <w:color w:val="FF0000"/>
                <w:sz w:val="18"/>
                <w:szCs w:val="20"/>
              </w:rPr>
              <w:t xml:space="preserve">Low - </w:t>
            </w:r>
            <w:r w:rsidR="00BC32C5">
              <w:rPr>
                <w:rFonts w:cs="Times New Roman"/>
                <w:i/>
                <w:noProof/>
                <w:color w:val="FF0000"/>
                <w:sz w:val="18"/>
                <w:szCs w:val="20"/>
              </w:rPr>
              <w:t xml:space="preserve">Limited adverse effect, </w:t>
            </w:r>
          </w:p>
          <w:p w14:paraId="4E401A38" w14:textId="77777777" w:rsidR="00687E04" w:rsidRDefault="00687E04" w:rsidP="000D792D">
            <w:pPr>
              <w:rPr>
                <w:rFonts w:cs="Times New Roman"/>
                <w:i/>
                <w:noProof/>
                <w:color w:val="FF0000"/>
                <w:sz w:val="18"/>
                <w:szCs w:val="20"/>
              </w:rPr>
            </w:pPr>
            <w:r>
              <w:rPr>
                <w:rFonts w:cs="Times New Roman"/>
                <w:i/>
                <w:noProof/>
                <w:color w:val="FF0000"/>
                <w:sz w:val="18"/>
                <w:szCs w:val="20"/>
              </w:rPr>
              <w:t xml:space="preserve">Moderate - </w:t>
            </w:r>
            <w:r w:rsidR="00BC32C5">
              <w:rPr>
                <w:rFonts w:cs="Times New Roman"/>
                <w:i/>
                <w:noProof/>
                <w:color w:val="FF0000"/>
                <w:sz w:val="18"/>
                <w:szCs w:val="20"/>
              </w:rPr>
              <w:t xml:space="preserve">Serious adverse effect, </w:t>
            </w:r>
          </w:p>
          <w:p w14:paraId="02BC5915" w14:textId="1D3A7C49" w:rsidR="000D792D" w:rsidRDefault="00687E04" w:rsidP="000D792D">
            <w:pPr>
              <w:rPr>
                <w:rFonts w:cs="Times New Roman"/>
                <w:i/>
                <w:noProof/>
                <w:color w:val="FF0000"/>
                <w:sz w:val="18"/>
                <w:szCs w:val="20"/>
              </w:rPr>
            </w:pPr>
            <w:r>
              <w:rPr>
                <w:rFonts w:cs="Times New Roman"/>
                <w:i/>
                <w:noProof/>
                <w:color w:val="FF0000"/>
                <w:sz w:val="18"/>
                <w:szCs w:val="20"/>
              </w:rPr>
              <w:t xml:space="preserve">High - </w:t>
            </w:r>
            <w:r w:rsidR="00BC32C5">
              <w:rPr>
                <w:rFonts w:cs="Times New Roman"/>
                <w:i/>
                <w:noProof/>
                <w:color w:val="FF0000"/>
                <w:sz w:val="18"/>
                <w:szCs w:val="20"/>
              </w:rPr>
              <w:t xml:space="preserve">Severe or Catastrophic adverse effect? </w:t>
            </w:r>
          </w:p>
          <w:p w14:paraId="79924954" w14:textId="77777777" w:rsidR="00687E04" w:rsidRDefault="00687E04" w:rsidP="000D792D">
            <w:pPr>
              <w:rPr>
                <w:rFonts w:cs="Times New Roman"/>
                <w:i/>
                <w:noProof/>
                <w:color w:val="FF0000"/>
                <w:sz w:val="18"/>
                <w:szCs w:val="20"/>
              </w:rPr>
            </w:pPr>
          </w:p>
          <w:p w14:paraId="4B879238" w14:textId="77777777" w:rsidR="00687E04" w:rsidRDefault="00687E04" w:rsidP="000D792D">
            <w:pPr>
              <w:rPr>
                <w:rFonts w:cs="Times New Roman"/>
                <w:i/>
                <w:noProof/>
                <w:color w:val="FF0000"/>
                <w:sz w:val="18"/>
                <w:szCs w:val="20"/>
              </w:rPr>
            </w:pPr>
            <w:r>
              <w:rPr>
                <w:rFonts w:cs="Times New Roman"/>
                <w:i/>
                <w:noProof/>
                <w:color w:val="FF0000"/>
                <w:sz w:val="18"/>
                <w:szCs w:val="20"/>
              </w:rPr>
              <w:t>Assessment of Damage:</w:t>
            </w:r>
          </w:p>
          <w:p w14:paraId="793D58BA" w14:textId="77777777" w:rsidR="00687E04" w:rsidRDefault="00687E04" w:rsidP="000D792D">
            <w:pPr>
              <w:rPr>
                <w:rFonts w:cs="Times New Roman"/>
                <w:i/>
                <w:noProof/>
                <w:color w:val="FF0000"/>
                <w:sz w:val="18"/>
                <w:szCs w:val="20"/>
              </w:rPr>
            </w:pPr>
            <w:r>
              <w:rPr>
                <w:rFonts w:cs="Times New Roman"/>
                <w:i/>
                <w:noProof/>
                <w:color w:val="FF0000"/>
                <w:sz w:val="18"/>
                <w:szCs w:val="20"/>
              </w:rPr>
              <w:t xml:space="preserve">Low - </w:t>
            </w:r>
            <w:r w:rsidR="00BC32C5">
              <w:rPr>
                <w:rFonts w:cs="Times New Roman"/>
                <w:i/>
                <w:noProof/>
                <w:color w:val="FF0000"/>
                <w:sz w:val="18"/>
                <w:szCs w:val="20"/>
              </w:rPr>
              <w:t xml:space="preserve">Minor damage, </w:t>
            </w:r>
          </w:p>
          <w:p w14:paraId="2F6AEB3A" w14:textId="120F8A84" w:rsidR="00687E04" w:rsidRDefault="00687E04" w:rsidP="000D792D">
            <w:pPr>
              <w:rPr>
                <w:rFonts w:cs="Times New Roman"/>
                <w:i/>
                <w:noProof/>
                <w:color w:val="FF0000"/>
                <w:sz w:val="18"/>
                <w:szCs w:val="20"/>
              </w:rPr>
            </w:pPr>
            <w:r>
              <w:rPr>
                <w:rFonts w:cs="Times New Roman"/>
                <w:i/>
                <w:noProof/>
                <w:color w:val="FF0000"/>
                <w:sz w:val="18"/>
                <w:szCs w:val="20"/>
              </w:rPr>
              <w:t>Moderate - Significant damage that</w:t>
            </w:r>
            <w:r>
              <w:t xml:space="preserve"> </w:t>
            </w:r>
            <w:r w:rsidRPr="00687E04">
              <w:rPr>
                <w:rFonts w:cs="Times New Roman"/>
                <w:i/>
                <w:noProof/>
                <w:color w:val="FF0000"/>
                <w:sz w:val="18"/>
                <w:szCs w:val="20"/>
              </w:rPr>
              <w:t>does not involve loss of life or serious life threatening injuries</w:t>
            </w:r>
            <w:r>
              <w:rPr>
                <w:rFonts w:cs="Times New Roman"/>
                <w:i/>
                <w:noProof/>
                <w:color w:val="FF0000"/>
                <w:sz w:val="18"/>
                <w:szCs w:val="20"/>
              </w:rPr>
              <w:t xml:space="preserve">  </w:t>
            </w:r>
          </w:p>
          <w:p w14:paraId="02F5F43F" w14:textId="3D50B5F8" w:rsidR="00BC32C5" w:rsidRPr="000D792D" w:rsidRDefault="00687E04" w:rsidP="000D792D">
            <w:pPr>
              <w:rPr>
                <w:rFonts w:cs="Times New Roman"/>
                <w:i/>
                <w:noProof/>
                <w:color w:val="FF0000"/>
                <w:sz w:val="18"/>
                <w:szCs w:val="20"/>
              </w:rPr>
            </w:pPr>
            <w:r>
              <w:rPr>
                <w:rFonts w:cs="Times New Roman"/>
                <w:i/>
                <w:noProof/>
                <w:color w:val="FF0000"/>
                <w:sz w:val="18"/>
                <w:szCs w:val="20"/>
              </w:rPr>
              <w:t>High - Major damage, Severe or catastrophic harm involving loss of life or serious life threatening injuries</w:t>
            </w:r>
          </w:p>
          <w:p w14:paraId="0EB221F8" w14:textId="77777777" w:rsidR="000D792D" w:rsidRPr="000D792D" w:rsidRDefault="000D792D" w:rsidP="000D792D">
            <w:pPr>
              <w:rPr>
                <w:rFonts w:cs="Times New Roman"/>
                <w:i/>
                <w:noProof/>
                <w:color w:val="FF0000"/>
                <w:sz w:val="18"/>
                <w:szCs w:val="20"/>
              </w:rPr>
            </w:pPr>
          </w:p>
          <w:p w14:paraId="62CDE86F" w14:textId="77777777" w:rsidR="000D792D" w:rsidRPr="000D792D" w:rsidRDefault="000D792D" w:rsidP="000D792D">
            <w:pPr>
              <w:rPr>
                <w:rFonts w:cs="Times New Roman"/>
                <w:i/>
                <w:noProof/>
                <w:color w:val="FF0000"/>
                <w:sz w:val="18"/>
                <w:szCs w:val="20"/>
              </w:rPr>
            </w:pPr>
            <w:r w:rsidRPr="000D792D">
              <w:rPr>
                <w:rFonts w:cs="Times New Roman"/>
                <w:i/>
                <w:noProof/>
                <w:color w:val="FF0000"/>
                <w:sz w:val="18"/>
                <w:szCs w:val="20"/>
              </w:rPr>
              <w:t>When confidentiality of the data is compromised (unauthorized disclosure), what is the impact to the mission?</w:t>
            </w:r>
          </w:p>
          <w:p w14:paraId="105AC3CB" w14:textId="77777777" w:rsidR="000D792D" w:rsidRPr="000D792D" w:rsidRDefault="000D792D" w:rsidP="000D792D">
            <w:pPr>
              <w:rPr>
                <w:rFonts w:cs="Times New Roman"/>
                <w:i/>
                <w:noProof/>
                <w:color w:val="FF0000"/>
                <w:sz w:val="18"/>
                <w:szCs w:val="20"/>
              </w:rPr>
            </w:pPr>
          </w:p>
          <w:p w14:paraId="0515F195" w14:textId="77777777" w:rsidR="000D792D" w:rsidRPr="000D792D" w:rsidRDefault="000D792D" w:rsidP="000D792D">
            <w:pPr>
              <w:rPr>
                <w:rFonts w:cs="Times New Roman"/>
                <w:i/>
                <w:noProof/>
                <w:color w:val="FF0000"/>
                <w:sz w:val="18"/>
                <w:szCs w:val="20"/>
              </w:rPr>
            </w:pPr>
            <w:r w:rsidRPr="000D792D">
              <w:rPr>
                <w:rFonts w:cs="Times New Roman"/>
                <w:i/>
                <w:noProof/>
                <w:color w:val="FF0000"/>
                <w:sz w:val="18"/>
                <w:szCs w:val="20"/>
              </w:rPr>
              <w:t xml:space="preserve">When integrity is compromised (unauthorized disclosure), what is the impact to the mission? </w:t>
            </w:r>
          </w:p>
          <w:p w14:paraId="35E18266" w14:textId="77777777" w:rsidR="000D792D" w:rsidRPr="000D792D" w:rsidRDefault="000D792D" w:rsidP="000D792D">
            <w:pPr>
              <w:rPr>
                <w:rFonts w:cs="Times New Roman"/>
                <w:i/>
                <w:noProof/>
                <w:color w:val="FF0000"/>
                <w:sz w:val="18"/>
                <w:szCs w:val="20"/>
              </w:rPr>
            </w:pPr>
          </w:p>
          <w:p w14:paraId="27544F69" w14:textId="77777777" w:rsidR="000D792D" w:rsidRPr="000D792D" w:rsidRDefault="000D792D" w:rsidP="000D792D">
            <w:pPr>
              <w:rPr>
                <w:rFonts w:cs="Times New Roman"/>
                <w:i/>
                <w:noProof/>
                <w:color w:val="FF0000"/>
                <w:sz w:val="18"/>
                <w:szCs w:val="20"/>
              </w:rPr>
            </w:pPr>
            <w:r w:rsidRPr="000D792D">
              <w:rPr>
                <w:rFonts w:cs="Times New Roman"/>
                <w:i/>
                <w:noProof/>
                <w:color w:val="FF0000"/>
                <w:sz w:val="18"/>
                <w:szCs w:val="20"/>
              </w:rPr>
              <w:t>When availability is compromised (loss of access to information), what is the impact to the mission?</w:t>
            </w:r>
          </w:p>
          <w:p w14:paraId="6C909BF8" w14:textId="77777777" w:rsidR="000D792D" w:rsidRPr="001129E3" w:rsidRDefault="000D792D" w:rsidP="00DB04C6">
            <w:pPr>
              <w:rPr>
                <w:rFonts w:cs="Times New Roman"/>
                <w:i/>
                <w:noProof/>
                <w:color w:val="FF0000"/>
                <w:sz w:val="18"/>
                <w:szCs w:val="20"/>
              </w:rPr>
            </w:pPr>
          </w:p>
          <w:p w14:paraId="05BC6B3A" w14:textId="6C3F3010" w:rsidR="00DB04C6" w:rsidRPr="001C35DC" w:rsidRDefault="00DB04C6" w:rsidP="00DB04C6">
            <w:pPr>
              <w:rPr>
                <w:rFonts w:cs="Times New Roman"/>
                <w:i/>
                <w:noProof/>
                <w:szCs w:val="20"/>
              </w:rPr>
            </w:pPr>
            <w:r w:rsidRPr="001C35DC">
              <w:rPr>
                <w:rFonts w:cs="Times New Roman"/>
                <w:i/>
                <w:noProof/>
                <w:szCs w:val="20"/>
              </w:rPr>
              <w:t xml:space="preserve">Describe the specific data in the system that best describes these information types </w:t>
            </w:r>
            <w:r>
              <w:rPr>
                <w:rFonts w:cs="Times New Roman"/>
                <w:i/>
                <w:noProof/>
                <w:szCs w:val="20"/>
              </w:rPr>
              <w:t xml:space="preserve">and a justification on all selected CIA impact values </w:t>
            </w:r>
            <w:r w:rsidRPr="001C35DC">
              <w:rPr>
                <w:rFonts w:cs="Times New Roman"/>
                <w:i/>
                <w:noProof/>
                <w:szCs w:val="20"/>
              </w:rPr>
              <w:t>e.g.</w:t>
            </w:r>
          </w:p>
          <w:p w14:paraId="286A30F7" w14:textId="77777777" w:rsidR="00DB04C6" w:rsidRPr="001C35DC" w:rsidRDefault="00DB04C6" w:rsidP="00DB04C6">
            <w:pPr>
              <w:rPr>
                <w:rFonts w:cs="Times New Roman"/>
                <w:i/>
                <w:noProof/>
                <w:szCs w:val="20"/>
              </w:rPr>
            </w:pPr>
            <w:r w:rsidRPr="001C35DC">
              <w:rPr>
                <w:rFonts w:cs="Times New Roman"/>
                <w:i/>
                <w:noProof/>
                <w:szCs w:val="20"/>
              </w:rPr>
              <w:lastRenderedPageBreak/>
              <w:t>“</w:t>
            </w:r>
            <w:r>
              <w:rPr>
                <w:rFonts w:cs="Times New Roman"/>
                <w:i/>
                <w:noProof/>
                <w:szCs w:val="20"/>
              </w:rPr>
              <w:t xml:space="preserve"> This data type processed by the system shows all the Money spent on LOG IT and where it was spent. </w:t>
            </w:r>
            <w:r w:rsidRPr="001C35DC">
              <w:rPr>
                <w:rFonts w:cs="Times New Roman"/>
                <w:i/>
                <w:noProof/>
                <w:szCs w:val="20"/>
              </w:rPr>
              <w:t>Confidentiality:</w:t>
            </w:r>
          </w:p>
          <w:p w14:paraId="0CE5439C" w14:textId="77777777" w:rsidR="00DB04C6" w:rsidRPr="001C35DC" w:rsidRDefault="00DB04C6" w:rsidP="00DB04C6">
            <w:pPr>
              <w:rPr>
                <w:rFonts w:cs="Times New Roman"/>
                <w:i/>
                <w:noProof/>
                <w:szCs w:val="20"/>
              </w:rPr>
            </w:pPr>
            <w:r w:rsidRPr="001C35DC">
              <w:rPr>
                <w:rFonts w:cs="Times New Roman"/>
                <w:i/>
                <w:noProof/>
                <w:szCs w:val="20"/>
              </w:rPr>
              <w:t>The confidentiality is low because the data we utilize is publicly accessible and there will be limited impact to the mission financially if an adversary was able to read our information since it can be viewed by anyone.</w:t>
            </w:r>
          </w:p>
          <w:p w14:paraId="525F5CE9" w14:textId="77777777" w:rsidR="00DB04C6" w:rsidRPr="001C35DC" w:rsidRDefault="00DB04C6" w:rsidP="00DB04C6">
            <w:pPr>
              <w:rPr>
                <w:rFonts w:cs="Times New Roman"/>
                <w:i/>
                <w:noProof/>
                <w:szCs w:val="20"/>
              </w:rPr>
            </w:pPr>
            <w:r w:rsidRPr="001C35DC">
              <w:rPr>
                <w:rFonts w:cs="Times New Roman"/>
                <w:i/>
                <w:noProof/>
                <w:szCs w:val="20"/>
              </w:rPr>
              <w:t>Integrity:</w:t>
            </w:r>
          </w:p>
          <w:p w14:paraId="2F7C3B0D" w14:textId="77777777" w:rsidR="00DB04C6" w:rsidRPr="001C35DC" w:rsidRDefault="00DB04C6" w:rsidP="00DB04C6">
            <w:pPr>
              <w:rPr>
                <w:rFonts w:cs="Times New Roman"/>
                <w:i/>
                <w:noProof/>
                <w:szCs w:val="20"/>
              </w:rPr>
            </w:pPr>
            <w:r w:rsidRPr="001C35DC">
              <w:rPr>
                <w:rFonts w:cs="Times New Roman"/>
                <w:i/>
                <w:noProof/>
                <w:szCs w:val="20"/>
              </w:rPr>
              <w:t>There will be a serious impact to the mission if people were able to change the values in the system as it is the authoritative source for the funds spent on Log IT. False data may incur investigation through the IG or other auditors, causing a waste in time and resources for the AF.</w:t>
            </w:r>
          </w:p>
          <w:p w14:paraId="4BF2247C" w14:textId="77777777" w:rsidR="00DB04C6" w:rsidRPr="001C35DC" w:rsidRDefault="00DB04C6" w:rsidP="00DB04C6">
            <w:pPr>
              <w:rPr>
                <w:rFonts w:cs="Times New Roman"/>
                <w:i/>
                <w:noProof/>
                <w:szCs w:val="20"/>
              </w:rPr>
            </w:pPr>
            <w:r w:rsidRPr="001C35DC">
              <w:rPr>
                <w:rFonts w:cs="Times New Roman"/>
                <w:i/>
                <w:noProof/>
                <w:szCs w:val="20"/>
              </w:rPr>
              <w:t>Availability:</w:t>
            </w:r>
          </w:p>
          <w:p w14:paraId="0C8B17DB" w14:textId="236E7CD2" w:rsidR="00123D76" w:rsidRPr="0074163E" w:rsidRDefault="00DB04C6" w:rsidP="00DB04C6">
            <w:pPr>
              <w:rPr>
                <w:rFonts w:cs="Times New Roman"/>
                <w:noProof/>
                <w:szCs w:val="20"/>
              </w:rPr>
            </w:pPr>
            <w:r w:rsidRPr="001C35DC">
              <w:rPr>
                <w:rFonts w:cs="Times New Roman"/>
                <w:i/>
                <w:noProof/>
                <w:szCs w:val="20"/>
              </w:rPr>
              <w:t>The system can be down for months at a time as financial audits are performed only annually. Only an outage beyond a year will cause any impact to the mission and even then it will likely be limited as audits are sparse and not mandatory.”</w:t>
            </w:r>
          </w:p>
        </w:tc>
      </w:tr>
      <w:tr w:rsidR="00011E5A" w:rsidRPr="003C58F8" w14:paraId="48E066D7" w14:textId="77777777" w:rsidTr="00011E5A">
        <w:trPr>
          <w:trHeight w:val="81"/>
        </w:trPr>
        <w:sdt>
          <w:sdtPr>
            <w:id w:val="-1502499217"/>
            <w:placeholder>
              <w:docPart w:val="A9D7ECEDA71E460AA49F024A180D89D5"/>
            </w:placeholder>
            <w:text/>
          </w:sdtPr>
          <w:sdtEndPr/>
          <w:sdtContent>
            <w:tc>
              <w:tcPr>
                <w:tcW w:w="3055" w:type="dxa"/>
                <w:gridSpan w:val="2"/>
                <w:tcBorders>
                  <w:top w:val="single" w:sz="4" w:space="0" w:color="auto"/>
                  <w:left w:val="single" w:sz="4" w:space="0" w:color="auto"/>
                  <w:bottom w:val="single" w:sz="4" w:space="0" w:color="auto"/>
                  <w:right w:val="single" w:sz="4" w:space="0" w:color="auto"/>
                </w:tcBorders>
              </w:tcPr>
              <w:p w14:paraId="0C40A499" w14:textId="77079FEA" w:rsidR="00123D76" w:rsidRDefault="001C35DC" w:rsidP="008F52C5">
                <w:pPr>
                  <w:rPr>
                    <w:rFonts w:cs="Times New Roman"/>
                    <w:noProof/>
                    <w:sz w:val="22"/>
                    <w:szCs w:val="24"/>
                  </w:rPr>
                </w:pPr>
                <w:r>
                  <w:t xml:space="preserve"> replace this) C.x.x.x – Information Type </w:t>
                </w:r>
              </w:p>
            </w:tc>
          </w:sdtContent>
        </w:sdt>
        <w:tc>
          <w:tcPr>
            <w:tcW w:w="1710" w:type="dxa"/>
            <w:tcBorders>
              <w:top w:val="single" w:sz="4" w:space="0" w:color="auto"/>
              <w:left w:val="single" w:sz="4" w:space="0" w:color="auto"/>
              <w:bottom w:val="single" w:sz="4" w:space="0" w:color="auto"/>
              <w:right w:val="single" w:sz="4" w:space="0" w:color="auto"/>
            </w:tcBorders>
          </w:tcPr>
          <w:sdt>
            <w:sdtPr>
              <w:id w:val="1556050116"/>
              <w:placeholder>
                <w:docPart w:val="FF2D4E25521B4B2480EC2EFF702A4855"/>
              </w:placeholder>
              <w:dropDownList>
                <w:listItem w:value="Choose an item."/>
                <w:listItem w:displayText="Low" w:value="Low"/>
                <w:listItem w:displayText="Moderate" w:value="Moderate"/>
                <w:listItem w:displayText="High" w:value="High"/>
              </w:dropDownList>
            </w:sdtPr>
            <w:sdtEndPr/>
            <w:sdtContent>
              <w:p w14:paraId="26F735E2" w14:textId="4F5078A9" w:rsidR="00123D76" w:rsidRDefault="001C35DC" w:rsidP="003749F4">
                <w:pPr>
                  <w:ind w:left="-111" w:right="-104"/>
                  <w:jc w:val="center"/>
                  <w:rPr>
                    <w:rFonts w:cs="Times New Roman"/>
                    <w:noProof/>
                    <w:sz w:val="22"/>
                    <w:szCs w:val="24"/>
                  </w:rPr>
                </w:pPr>
                <w:r>
                  <w:t>Low</w:t>
                </w:r>
              </w:p>
            </w:sdtContent>
          </w:sdt>
        </w:tc>
        <w:tc>
          <w:tcPr>
            <w:tcW w:w="1530" w:type="dxa"/>
            <w:tcBorders>
              <w:top w:val="single" w:sz="4" w:space="0" w:color="auto"/>
              <w:left w:val="single" w:sz="4" w:space="0" w:color="auto"/>
              <w:bottom w:val="single" w:sz="4" w:space="0" w:color="auto"/>
              <w:right w:val="single" w:sz="4" w:space="0" w:color="auto"/>
            </w:tcBorders>
          </w:tcPr>
          <w:sdt>
            <w:sdtPr>
              <w:id w:val="2022353468"/>
              <w:placeholder>
                <w:docPart w:val="F66893E2CBCF49129499B89C7A277223"/>
              </w:placeholder>
              <w:dropDownList>
                <w:listItem w:value="Choose an item."/>
                <w:listItem w:displayText="Low" w:value="Low"/>
                <w:listItem w:displayText="Moderate" w:value="Moderate"/>
                <w:listItem w:displayText="High" w:value="High"/>
              </w:dropDownList>
            </w:sdtPr>
            <w:sdtEndPr/>
            <w:sdtContent>
              <w:p w14:paraId="74DAF0B2" w14:textId="3A78B28C" w:rsidR="00123D76" w:rsidRPr="00123D76" w:rsidRDefault="001C35DC" w:rsidP="003749F4">
                <w:pPr>
                  <w:ind w:left="-107" w:right="-76"/>
                  <w:jc w:val="center"/>
                </w:pPr>
                <w:r>
                  <w:t>Moderate</w:t>
                </w:r>
              </w:p>
            </w:sdtContent>
          </w:sdt>
        </w:tc>
        <w:tc>
          <w:tcPr>
            <w:tcW w:w="1620" w:type="dxa"/>
            <w:gridSpan w:val="2"/>
            <w:tcBorders>
              <w:top w:val="single" w:sz="4" w:space="0" w:color="auto"/>
              <w:left w:val="single" w:sz="4" w:space="0" w:color="auto"/>
              <w:bottom w:val="single" w:sz="4" w:space="0" w:color="auto"/>
              <w:right w:val="single" w:sz="4" w:space="0" w:color="auto"/>
            </w:tcBorders>
          </w:tcPr>
          <w:sdt>
            <w:sdtPr>
              <w:id w:val="635991239"/>
              <w:placeholder>
                <w:docPart w:val="A3DBB015D65F4879948A02A8052042CE"/>
              </w:placeholder>
              <w:dropDownList>
                <w:listItem w:value="Choose an item."/>
                <w:listItem w:displayText="Low" w:value="Low"/>
                <w:listItem w:displayText="Moderate" w:value="Moderate"/>
                <w:listItem w:displayText="High" w:value="High"/>
              </w:dropDownList>
            </w:sdtPr>
            <w:sdtEndPr/>
            <w:sdtContent>
              <w:p w14:paraId="0E50D574" w14:textId="0DBE6D7D" w:rsidR="00123D76" w:rsidRPr="00123D76" w:rsidRDefault="001C35DC" w:rsidP="003749F4">
                <w:pPr>
                  <w:ind w:left="-109" w:right="-76"/>
                  <w:jc w:val="center"/>
                </w:pPr>
                <w:r>
                  <w:t>High</w:t>
                </w:r>
              </w:p>
            </w:sdtContent>
          </w:sdt>
        </w:tc>
        <w:tc>
          <w:tcPr>
            <w:tcW w:w="3870" w:type="dxa"/>
            <w:tcBorders>
              <w:top w:val="single" w:sz="4" w:space="0" w:color="auto"/>
              <w:left w:val="single" w:sz="4" w:space="0" w:color="auto"/>
              <w:bottom w:val="single" w:sz="4" w:space="0" w:color="auto"/>
              <w:right w:val="single" w:sz="4" w:space="0" w:color="auto"/>
            </w:tcBorders>
          </w:tcPr>
          <w:p w14:paraId="716849B4" w14:textId="2C16E807" w:rsidR="00123D76" w:rsidRPr="0074163E" w:rsidRDefault="00123D76" w:rsidP="0074163E">
            <w:pPr>
              <w:rPr>
                <w:rFonts w:cs="Times New Roman"/>
                <w:noProof/>
                <w:szCs w:val="20"/>
              </w:rPr>
            </w:pPr>
          </w:p>
        </w:tc>
      </w:tr>
      <w:tr w:rsidR="00123D76" w:rsidRPr="003C58F8" w14:paraId="22F8C13A" w14:textId="77777777" w:rsidTr="00011E5A">
        <w:trPr>
          <w:trHeight w:val="81"/>
        </w:trPr>
        <w:sdt>
          <w:sdtPr>
            <w:id w:val="1969319978"/>
            <w:placeholder>
              <w:docPart w:val="A3F178D9851646C9BF613DC92C9F522C"/>
            </w:placeholder>
            <w:showingPlcHdr/>
            <w:text/>
          </w:sdtPr>
          <w:sdtEndPr/>
          <w:sdtContent>
            <w:tc>
              <w:tcPr>
                <w:tcW w:w="3055" w:type="dxa"/>
                <w:gridSpan w:val="2"/>
              </w:tcPr>
              <w:p w14:paraId="63D0A2B9" w14:textId="22777E05" w:rsidR="00123D76" w:rsidRDefault="00123D76" w:rsidP="003050E4">
                <w:pPr>
                  <w:rPr>
                    <w:rFonts w:cs="Times New Roman"/>
                    <w:noProof/>
                    <w:sz w:val="22"/>
                    <w:szCs w:val="24"/>
                  </w:rPr>
                </w:pPr>
                <w:r w:rsidRPr="006C0924">
                  <w:rPr>
                    <w:rStyle w:val="PlaceholderText"/>
                  </w:rPr>
                  <w:t>Click or tap here to enter text.</w:t>
                </w:r>
              </w:p>
            </w:tc>
          </w:sdtContent>
        </w:sdt>
        <w:tc>
          <w:tcPr>
            <w:tcW w:w="1710" w:type="dxa"/>
          </w:tcPr>
          <w:sdt>
            <w:sdtPr>
              <w:id w:val="78028144"/>
              <w:placeholder>
                <w:docPart w:val="CA584995B6DB4E2FAE5ABC9E0A64FF19"/>
              </w:placeholder>
              <w:showingPlcHdr/>
              <w:dropDownList>
                <w:listItem w:value="Choose an item."/>
                <w:listItem w:displayText="Low" w:value="Low"/>
                <w:listItem w:displayText="Moderate" w:value="Moderate"/>
                <w:listItem w:displayText="High" w:value="High"/>
              </w:dropDownList>
            </w:sdtPr>
            <w:sdtEndPr/>
            <w:sdtContent>
              <w:p w14:paraId="55FF7C55" w14:textId="1392620D" w:rsidR="00123D76" w:rsidRDefault="00123D76" w:rsidP="003050E4">
                <w:pPr>
                  <w:jc w:val="center"/>
                  <w:rPr>
                    <w:rFonts w:cs="Times New Roman"/>
                    <w:noProof/>
                    <w:sz w:val="22"/>
                    <w:szCs w:val="24"/>
                  </w:rPr>
                </w:pPr>
                <w:r w:rsidRPr="00002933">
                  <w:rPr>
                    <w:rStyle w:val="PlaceholderText"/>
                  </w:rPr>
                  <w:t>Choose an item.</w:t>
                </w:r>
              </w:p>
            </w:sdtContent>
          </w:sdt>
        </w:tc>
        <w:tc>
          <w:tcPr>
            <w:tcW w:w="1530" w:type="dxa"/>
          </w:tcPr>
          <w:sdt>
            <w:sdtPr>
              <w:id w:val="2129424268"/>
              <w:placeholder>
                <w:docPart w:val="84FF263C56F74D71AD6DE7562F5D4B58"/>
              </w:placeholder>
              <w:showingPlcHdr/>
              <w:dropDownList>
                <w:listItem w:value="Choose an item."/>
                <w:listItem w:displayText="Low" w:value="Low"/>
                <w:listItem w:displayText="Moderate" w:value="Moderate"/>
                <w:listItem w:displayText="High" w:value="High"/>
              </w:dropDownList>
            </w:sdtPr>
            <w:sdtEndPr/>
            <w:sdtContent>
              <w:p w14:paraId="45519CA6" w14:textId="4E670357" w:rsidR="00123D76" w:rsidRDefault="00123D76" w:rsidP="003050E4">
                <w:pPr>
                  <w:jc w:val="center"/>
                  <w:rPr>
                    <w:rFonts w:cs="Times New Roman"/>
                    <w:noProof/>
                    <w:sz w:val="22"/>
                    <w:szCs w:val="24"/>
                  </w:rPr>
                </w:pPr>
                <w:r w:rsidRPr="00002933">
                  <w:rPr>
                    <w:rStyle w:val="PlaceholderText"/>
                  </w:rPr>
                  <w:t>Choose an item.</w:t>
                </w:r>
              </w:p>
            </w:sdtContent>
          </w:sdt>
        </w:tc>
        <w:tc>
          <w:tcPr>
            <w:tcW w:w="1620" w:type="dxa"/>
            <w:gridSpan w:val="2"/>
          </w:tcPr>
          <w:sdt>
            <w:sdtPr>
              <w:id w:val="-113986206"/>
              <w:placeholder>
                <w:docPart w:val="041D4677EC644E47A350720AF7116E6A"/>
              </w:placeholder>
              <w:showingPlcHdr/>
              <w:dropDownList>
                <w:listItem w:value="Choose an item."/>
                <w:listItem w:displayText="Low" w:value="Low"/>
                <w:listItem w:displayText="Moderate" w:value="Moderate"/>
                <w:listItem w:displayText="High" w:value="High"/>
              </w:dropDownList>
            </w:sdtPr>
            <w:sdtEndPr/>
            <w:sdtContent>
              <w:p w14:paraId="66F368FD" w14:textId="70A111EA" w:rsidR="00123D76" w:rsidRDefault="00123D76" w:rsidP="003050E4">
                <w:pPr>
                  <w:jc w:val="center"/>
                  <w:rPr>
                    <w:rFonts w:cs="Times New Roman"/>
                    <w:noProof/>
                    <w:sz w:val="22"/>
                    <w:szCs w:val="24"/>
                  </w:rPr>
                </w:pPr>
                <w:r w:rsidRPr="00002933">
                  <w:rPr>
                    <w:rStyle w:val="PlaceholderText"/>
                  </w:rPr>
                  <w:t>Choose an item.</w:t>
                </w:r>
              </w:p>
            </w:sdtContent>
          </w:sdt>
        </w:tc>
        <w:tc>
          <w:tcPr>
            <w:tcW w:w="3870" w:type="dxa"/>
          </w:tcPr>
          <w:p w14:paraId="63CBF812" w14:textId="362B6E47" w:rsidR="00123D76" w:rsidRPr="0074163E" w:rsidRDefault="001129E3" w:rsidP="008A1E0C">
            <w:pPr>
              <w:rPr>
                <w:rFonts w:cs="Times New Roman"/>
                <w:noProof/>
                <w:szCs w:val="20"/>
              </w:rPr>
            </w:pPr>
            <w:r w:rsidRPr="001129E3">
              <w:rPr>
                <w:rFonts w:cs="Times New Roman"/>
                <w:i/>
                <w:noProof/>
                <w:color w:val="FF0000"/>
                <w:sz w:val="18"/>
                <w:szCs w:val="20"/>
              </w:rPr>
              <w:t xml:space="preserve">When all </w:t>
            </w:r>
            <w:r w:rsidR="009D2887">
              <w:rPr>
                <w:rFonts w:cs="Times New Roman"/>
                <w:i/>
                <w:noProof/>
                <w:color w:val="FF0000"/>
                <w:sz w:val="18"/>
                <w:szCs w:val="20"/>
              </w:rPr>
              <w:t>I</w:t>
            </w:r>
            <w:r w:rsidRPr="001129E3">
              <w:rPr>
                <w:rFonts w:cs="Times New Roman"/>
                <w:i/>
                <w:noProof/>
                <w:color w:val="FF0000"/>
                <w:sz w:val="18"/>
                <w:szCs w:val="20"/>
              </w:rPr>
              <w:t xml:space="preserve">nformation </w:t>
            </w:r>
            <w:r w:rsidR="009D2887">
              <w:rPr>
                <w:rFonts w:cs="Times New Roman"/>
                <w:i/>
                <w:noProof/>
                <w:color w:val="FF0000"/>
                <w:sz w:val="18"/>
                <w:szCs w:val="20"/>
              </w:rPr>
              <w:t>T</w:t>
            </w:r>
            <w:r w:rsidRPr="001129E3">
              <w:rPr>
                <w:rFonts w:cs="Times New Roman"/>
                <w:i/>
                <w:noProof/>
                <w:color w:val="FF0000"/>
                <w:sz w:val="18"/>
                <w:szCs w:val="20"/>
              </w:rPr>
              <w:t>ypes have been identified, categorized and justifi</w:t>
            </w:r>
            <w:r w:rsidR="00AC696D">
              <w:rPr>
                <w:rFonts w:cs="Times New Roman"/>
                <w:i/>
                <w:noProof/>
                <w:color w:val="FF0000"/>
                <w:sz w:val="18"/>
                <w:szCs w:val="20"/>
              </w:rPr>
              <w:t>cation provided</w:t>
            </w:r>
            <w:r w:rsidR="008A1E0C">
              <w:rPr>
                <w:rFonts w:cs="Times New Roman"/>
                <w:i/>
                <w:noProof/>
                <w:color w:val="FF0000"/>
                <w:sz w:val="18"/>
                <w:szCs w:val="20"/>
              </w:rPr>
              <w:t>;</w:t>
            </w:r>
            <w:r w:rsidRPr="001129E3">
              <w:rPr>
                <w:rFonts w:cs="Times New Roman"/>
                <w:i/>
                <w:noProof/>
                <w:color w:val="FF0000"/>
                <w:sz w:val="18"/>
                <w:szCs w:val="20"/>
              </w:rPr>
              <w:t xml:space="preserve"> </w:t>
            </w:r>
            <w:r w:rsidRPr="001129E3">
              <w:rPr>
                <w:i/>
                <w:color w:val="FF0000"/>
                <w:sz w:val="18"/>
              </w:rPr>
              <w:t>Remove unused table rows.</w:t>
            </w:r>
          </w:p>
        </w:tc>
      </w:tr>
      <w:tr w:rsidR="00123D76" w:rsidRPr="003C58F8" w14:paraId="3DAD79F1" w14:textId="77777777" w:rsidTr="00011E5A">
        <w:trPr>
          <w:trHeight w:val="81"/>
        </w:trPr>
        <w:sdt>
          <w:sdtPr>
            <w:id w:val="-102195054"/>
            <w:placeholder>
              <w:docPart w:val="E2E62EAFC75E42CE9BFE2248227D705F"/>
            </w:placeholder>
            <w:showingPlcHdr/>
            <w:text/>
          </w:sdtPr>
          <w:sdtEndPr/>
          <w:sdtContent>
            <w:tc>
              <w:tcPr>
                <w:tcW w:w="3055" w:type="dxa"/>
                <w:gridSpan w:val="2"/>
              </w:tcPr>
              <w:p w14:paraId="5FD5A8C9" w14:textId="396CE74B" w:rsidR="00123D76" w:rsidRDefault="00123D76" w:rsidP="003050E4">
                <w:pPr>
                  <w:rPr>
                    <w:rFonts w:cs="Times New Roman"/>
                    <w:noProof/>
                    <w:sz w:val="22"/>
                    <w:szCs w:val="24"/>
                  </w:rPr>
                </w:pPr>
                <w:r w:rsidRPr="006C0924">
                  <w:rPr>
                    <w:rStyle w:val="PlaceholderText"/>
                  </w:rPr>
                  <w:t>Click or tap here to enter text.</w:t>
                </w:r>
              </w:p>
            </w:tc>
          </w:sdtContent>
        </w:sdt>
        <w:tc>
          <w:tcPr>
            <w:tcW w:w="1710" w:type="dxa"/>
          </w:tcPr>
          <w:sdt>
            <w:sdtPr>
              <w:id w:val="157436647"/>
              <w:placeholder>
                <w:docPart w:val="123524EA64224803ACD6A9C0C3446BCF"/>
              </w:placeholder>
              <w:showingPlcHdr/>
              <w:dropDownList>
                <w:listItem w:value="Choose an item."/>
                <w:listItem w:displayText="Low" w:value="Low"/>
                <w:listItem w:displayText="Moderate" w:value="Moderate"/>
                <w:listItem w:displayText="High" w:value="High"/>
              </w:dropDownList>
            </w:sdtPr>
            <w:sdtEndPr/>
            <w:sdtContent>
              <w:p w14:paraId="22B90056" w14:textId="662F8B9F" w:rsidR="00123D76" w:rsidRDefault="00123D76" w:rsidP="003050E4">
                <w:pPr>
                  <w:jc w:val="center"/>
                  <w:rPr>
                    <w:rFonts w:cs="Times New Roman"/>
                    <w:noProof/>
                    <w:sz w:val="22"/>
                    <w:szCs w:val="24"/>
                  </w:rPr>
                </w:pPr>
                <w:r w:rsidRPr="00002933">
                  <w:rPr>
                    <w:rStyle w:val="PlaceholderText"/>
                  </w:rPr>
                  <w:t>Choose an item.</w:t>
                </w:r>
              </w:p>
            </w:sdtContent>
          </w:sdt>
        </w:tc>
        <w:tc>
          <w:tcPr>
            <w:tcW w:w="1530" w:type="dxa"/>
          </w:tcPr>
          <w:sdt>
            <w:sdtPr>
              <w:id w:val="1648706719"/>
              <w:placeholder>
                <w:docPart w:val="D7527E90F7D24E5FA240C6DEFD3333C9"/>
              </w:placeholder>
              <w:showingPlcHdr/>
              <w:dropDownList>
                <w:listItem w:value="Choose an item."/>
                <w:listItem w:displayText="Low" w:value="Low"/>
                <w:listItem w:displayText="Moderate" w:value="Moderate"/>
                <w:listItem w:displayText="High" w:value="High"/>
              </w:dropDownList>
            </w:sdtPr>
            <w:sdtEndPr/>
            <w:sdtContent>
              <w:p w14:paraId="2E4EAA80" w14:textId="70DB2DDB" w:rsidR="00123D76" w:rsidRDefault="00123D76" w:rsidP="003050E4">
                <w:pPr>
                  <w:jc w:val="center"/>
                  <w:rPr>
                    <w:rFonts w:cs="Times New Roman"/>
                    <w:noProof/>
                    <w:sz w:val="22"/>
                    <w:szCs w:val="24"/>
                  </w:rPr>
                </w:pPr>
                <w:r w:rsidRPr="00002933">
                  <w:rPr>
                    <w:rStyle w:val="PlaceholderText"/>
                  </w:rPr>
                  <w:t>Choose an item.</w:t>
                </w:r>
              </w:p>
            </w:sdtContent>
          </w:sdt>
        </w:tc>
        <w:tc>
          <w:tcPr>
            <w:tcW w:w="1620" w:type="dxa"/>
            <w:gridSpan w:val="2"/>
          </w:tcPr>
          <w:sdt>
            <w:sdtPr>
              <w:id w:val="1206448643"/>
              <w:placeholder>
                <w:docPart w:val="4D8ED3B9568F406BA26691B10926CAB2"/>
              </w:placeholder>
              <w:showingPlcHdr/>
              <w:dropDownList>
                <w:listItem w:value="Choose an item."/>
                <w:listItem w:displayText="Low" w:value="Low"/>
                <w:listItem w:displayText="Moderate" w:value="Moderate"/>
                <w:listItem w:displayText="High" w:value="High"/>
              </w:dropDownList>
            </w:sdtPr>
            <w:sdtEndPr/>
            <w:sdtContent>
              <w:p w14:paraId="1AEFC060" w14:textId="65801BF5" w:rsidR="00123D76" w:rsidRDefault="00123D76" w:rsidP="003050E4">
                <w:pPr>
                  <w:jc w:val="center"/>
                  <w:rPr>
                    <w:rFonts w:cs="Times New Roman"/>
                    <w:noProof/>
                    <w:sz w:val="22"/>
                    <w:szCs w:val="24"/>
                  </w:rPr>
                </w:pPr>
                <w:r w:rsidRPr="00002933">
                  <w:rPr>
                    <w:rStyle w:val="PlaceholderText"/>
                  </w:rPr>
                  <w:t>Choose an item.</w:t>
                </w:r>
              </w:p>
            </w:sdtContent>
          </w:sdt>
        </w:tc>
        <w:tc>
          <w:tcPr>
            <w:tcW w:w="3870" w:type="dxa"/>
          </w:tcPr>
          <w:p w14:paraId="3C199D1F" w14:textId="75ECEF31" w:rsidR="00123D76" w:rsidRPr="0074163E" w:rsidRDefault="00123D76" w:rsidP="003050E4">
            <w:pPr>
              <w:rPr>
                <w:rFonts w:cs="Times New Roman"/>
                <w:noProof/>
                <w:szCs w:val="20"/>
              </w:rPr>
            </w:pPr>
          </w:p>
        </w:tc>
      </w:tr>
      <w:tr w:rsidR="00123D76" w:rsidRPr="003C58F8" w14:paraId="03F96DF5" w14:textId="77777777" w:rsidTr="00011E5A">
        <w:trPr>
          <w:trHeight w:val="81"/>
        </w:trPr>
        <w:sdt>
          <w:sdtPr>
            <w:id w:val="1883670269"/>
            <w:placeholder>
              <w:docPart w:val="4DD39FF051404F7D8E6BB80045561F2A"/>
            </w:placeholder>
            <w:showingPlcHdr/>
            <w:text/>
          </w:sdtPr>
          <w:sdtEndPr/>
          <w:sdtContent>
            <w:tc>
              <w:tcPr>
                <w:tcW w:w="3055" w:type="dxa"/>
                <w:gridSpan w:val="2"/>
              </w:tcPr>
              <w:p w14:paraId="59C30D3A" w14:textId="755B099D" w:rsidR="00123D76" w:rsidRDefault="00123D76" w:rsidP="003050E4">
                <w:pPr>
                  <w:rPr>
                    <w:rFonts w:cs="Times New Roman"/>
                    <w:noProof/>
                    <w:sz w:val="22"/>
                    <w:szCs w:val="24"/>
                  </w:rPr>
                </w:pPr>
                <w:r w:rsidRPr="006C0924">
                  <w:rPr>
                    <w:rStyle w:val="PlaceholderText"/>
                  </w:rPr>
                  <w:t>Click or tap here to enter text.</w:t>
                </w:r>
              </w:p>
            </w:tc>
          </w:sdtContent>
        </w:sdt>
        <w:tc>
          <w:tcPr>
            <w:tcW w:w="1710" w:type="dxa"/>
          </w:tcPr>
          <w:sdt>
            <w:sdtPr>
              <w:id w:val="350606707"/>
              <w:placeholder>
                <w:docPart w:val="FF3744570D4E40A69F65F995F77FFBF6"/>
              </w:placeholder>
              <w:showingPlcHdr/>
              <w:dropDownList>
                <w:listItem w:value="Choose an item."/>
                <w:listItem w:displayText="Low" w:value="Low"/>
                <w:listItem w:displayText="Moderate" w:value="Moderate"/>
                <w:listItem w:displayText="High" w:value="High"/>
              </w:dropDownList>
            </w:sdtPr>
            <w:sdtEndPr/>
            <w:sdtContent>
              <w:p w14:paraId="2ADF5B70" w14:textId="7F1CD809" w:rsidR="00123D76" w:rsidRDefault="00123D76" w:rsidP="003050E4">
                <w:pPr>
                  <w:jc w:val="center"/>
                  <w:rPr>
                    <w:rFonts w:cs="Times New Roman"/>
                    <w:noProof/>
                    <w:sz w:val="22"/>
                    <w:szCs w:val="24"/>
                  </w:rPr>
                </w:pPr>
                <w:r w:rsidRPr="00002933">
                  <w:rPr>
                    <w:rStyle w:val="PlaceholderText"/>
                  </w:rPr>
                  <w:t>Choose an item.</w:t>
                </w:r>
              </w:p>
            </w:sdtContent>
          </w:sdt>
        </w:tc>
        <w:tc>
          <w:tcPr>
            <w:tcW w:w="1530" w:type="dxa"/>
          </w:tcPr>
          <w:sdt>
            <w:sdtPr>
              <w:id w:val="339898554"/>
              <w:placeholder>
                <w:docPart w:val="4F9A8645A0F040D4ABBA64451775C1F4"/>
              </w:placeholder>
              <w:showingPlcHdr/>
              <w:dropDownList>
                <w:listItem w:value="Choose an item."/>
                <w:listItem w:displayText="Low" w:value="Low"/>
                <w:listItem w:displayText="Moderate" w:value="Moderate"/>
                <w:listItem w:displayText="High" w:value="High"/>
              </w:dropDownList>
            </w:sdtPr>
            <w:sdtEndPr/>
            <w:sdtContent>
              <w:p w14:paraId="55C3AAB5" w14:textId="6F1ABC30" w:rsidR="00123D76" w:rsidRDefault="00123D76" w:rsidP="003050E4">
                <w:pPr>
                  <w:jc w:val="center"/>
                  <w:rPr>
                    <w:rFonts w:cs="Times New Roman"/>
                    <w:noProof/>
                    <w:sz w:val="22"/>
                    <w:szCs w:val="24"/>
                  </w:rPr>
                </w:pPr>
                <w:r w:rsidRPr="00002933">
                  <w:rPr>
                    <w:rStyle w:val="PlaceholderText"/>
                  </w:rPr>
                  <w:t>Choose an item.</w:t>
                </w:r>
              </w:p>
            </w:sdtContent>
          </w:sdt>
        </w:tc>
        <w:tc>
          <w:tcPr>
            <w:tcW w:w="1620" w:type="dxa"/>
            <w:gridSpan w:val="2"/>
          </w:tcPr>
          <w:sdt>
            <w:sdtPr>
              <w:id w:val="1634060615"/>
              <w:placeholder>
                <w:docPart w:val="651C2528A63D4381AB6DBA3BF668C653"/>
              </w:placeholder>
              <w:showingPlcHdr/>
              <w:dropDownList>
                <w:listItem w:value="Choose an item."/>
                <w:listItem w:displayText="Low" w:value="Low"/>
                <w:listItem w:displayText="Moderate" w:value="Moderate"/>
                <w:listItem w:displayText="High" w:value="High"/>
              </w:dropDownList>
            </w:sdtPr>
            <w:sdtEndPr/>
            <w:sdtContent>
              <w:p w14:paraId="4E78C57C" w14:textId="7FC151EF" w:rsidR="00123D76" w:rsidRDefault="00123D76" w:rsidP="003050E4">
                <w:pPr>
                  <w:jc w:val="center"/>
                  <w:rPr>
                    <w:rFonts w:cs="Times New Roman"/>
                    <w:noProof/>
                    <w:sz w:val="22"/>
                    <w:szCs w:val="24"/>
                  </w:rPr>
                </w:pPr>
                <w:r w:rsidRPr="00002933">
                  <w:rPr>
                    <w:rStyle w:val="PlaceholderText"/>
                  </w:rPr>
                  <w:t>Choose an item.</w:t>
                </w:r>
              </w:p>
            </w:sdtContent>
          </w:sdt>
        </w:tc>
        <w:tc>
          <w:tcPr>
            <w:tcW w:w="3870" w:type="dxa"/>
          </w:tcPr>
          <w:p w14:paraId="432BD78F" w14:textId="4C7A4F47" w:rsidR="00123D76" w:rsidRPr="0074163E" w:rsidRDefault="00123D76" w:rsidP="003050E4">
            <w:pPr>
              <w:rPr>
                <w:rFonts w:cs="Times New Roman"/>
                <w:noProof/>
                <w:szCs w:val="20"/>
              </w:rPr>
            </w:pPr>
          </w:p>
        </w:tc>
      </w:tr>
      <w:tr w:rsidR="0074163E" w:rsidRPr="003C58F8" w14:paraId="6843E12F" w14:textId="77777777" w:rsidTr="00011E5A">
        <w:trPr>
          <w:trHeight w:val="81"/>
        </w:trPr>
        <w:sdt>
          <w:sdtPr>
            <w:id w:val="1872719287"/>
            <w:placeholder>
              <w:docPart w:val="20695C3951EF402B80147170B0906B55"/>
            </w:placeholder>
            <w:showingPlcHdr/>
            <w:text/>
          </w:sdtPr>
          <w:sdtEndPr/>
          <w:sdtContent>
            <w:tc>
              <w:tcPr>
                <w:tcW w:w="3055" w:type="dxa"/>
                <w:gridSpan w:val="2"/>
              </w:tcPr>
              <w:p w14:paraId="5DE2315F" w14:textId="3092ABC7" w:rsidR="0074163E" w:rsidRDefault="0074163E" w:rsidP="0074163E">
                <w:pPr>
                  <w:rPr>
                    <w:rFonts w:cs="Times New Roman"/>
                    <w:noProof/>
                    <w:sz w:val="22"/>
                    <w:szCs w:val="24"/>
                  </w:rPr>
                </w:pPr>
                <w:r w:rsidRPr="006C0924">
                  <w:rPr>
                    <w:rStyle w:val="PlaceholderText"/>
                  </w:rPr>
                  <w:t>Click or tap here to enter text.</w:t>
                </w:r>
              </w:p>
            </w:tc>
          </w:sdtContent>
        </w:sdt>
        <w:tc>
          <w:tcPr>
            <w:tcW w:w="1710" w:type="dxa"/>
          </w:tcPr>
          <w:sdt>
            <w:sdtPr>
              <w:id w:val="-808789618"/>
              <w:placeholder>
                <w:docPart w:val="EF4DB32AB1F14C5B9A0268F752AF5B61"/>
              </w:placeholder>
              <w:showingPlcHdr/>
              <w:dropDownList>
                <w:listItem w:value="Choose an item."/>
                <w:listItem w:displayText="Low" w:value="Low"/>
                <w:listItem w:displayText="Moderate" w:value="Moderate"/>
                <w:listItem w:displayText="High" w:value="High"/>
              </w:dropDownList>
            </w:sdtPr>
            <w:sdtEndPr/>
            <w:sdtContent>
              <w:p w14:paraId="498CEA78" w14:textId="408A8835" w:rsidR="0074163E" w:rsidRDefault="0074163E" w:rsidP="0074163E">
                <w:pPr>
                  <w:jc w:val="center"/>
                  <w:rPr>
                    <w:rFonts w:cs="Times New Roman"/>
                    <w:noProof/>
                    <w:sz w:val="22"/>
                    <w:szCs w:val="24"/>
                  </w:rPr>
                </w:pPr>
                <w:r w:rsidRPr="00002933">
                  <w:rPr>
                    <w:rStyle w:val="PlaceholderText"/>
                  </w:rPr>
                  <w:t>Choose an item.</w:t>
                </w:r>
              </w:p>
            </w:sdtContent>
          </w:sdt>
        </w:tc>
        <w:tc>
          <w:tcPr>
            <w:tcW w:w="1530" w:type="dxa"/>
          </w:tcPr>
          <w:sdt>
            <w:sdtPr>
              <w:id w:val="1922839395"/>
              <w:placeholder>
                <w:docPart w:val="4F333E68375840F6BA7CAA22544F7412"/>
              </w:placeholder>
              <w:showingPlcHdr/>
              <w:dropDownList>
                <w:listItem w:value="Choose an item."/>
                <w:listItem w:displayText="Low" w:value="Low"/>
                <w:listItem w:displayText="Moderate" w:value="Moderate"/>
                <w:listItem w:displayText="High" w:value="High"/>
              </w:dropDownList>
            </w:sdtPr>
            <w:sdtEndPr/>
            <w:sdtContent>
              <w:p w14:paraId="3E0BD915" w14:textId="592AAC84" w:rsidR="0074163E" w:rsidRDefault="0074163E" w:rsidP="0074163E">
                <w:pPr>
                  <w:jc w:val="center"/>
                  <w:rPr>
                    <w:rFonts w:cs="Times New Roman"/>
                    <w:noProof/>
                    <w:sz w:val="22"/>
                    <w:szCs w:val="24"/>
                  </w:rPr>
                </w:pPr>
                <w:r w:rsidRPr="00002933">
                  <w:rPr>
                    <w:rStyle w:val="PlaceholderText"/>
                  </w:rPr>
                  <w:t>Choose an item.</w:t>
                </w:r>
              </w:p>
            </w:sdtContent>
          </w:sdt>
        </w:tc>
        <w:tc>
          <w:tcPr>
            <w:tcW w:w="1620" w:type="dxa"/>
            <w:gridSpan w:val="2"/>
          </w:tcPr>
          <w:sdt>
            <w:sdtPr>
              <w:id w:val="-696153008"/>
              <w:placeholder>
                <w:docPart w:val="F2150796433D4032B2DEDECEDCF32DD4"/>
              </w:placeholder>
              <w:showingPlcHdr/>
              <w:dropDownList>
                <w:listItem w:value="Choose an item."/>
                <w:listItem w:displayText="Low" w:value="Low"/>
                <w:listItem w:displayText="Moderate" w:value="Moderate"/>
                <w:listItem w:displayText="High" w:value="High"/>
              </w:dropDownList>
            </w:sdtPr>
            <w:sdtEndPr/>
            <w:sdtContent>
              <w:p w14:paraId="6793CC26" w14:textId="20C2C0AE" w:rsidR="0074163E" w:rsidRDefault="0074163E" w:rsidP="0074163E">
                <w:pPr>
                  <w:jc w:val="center"/>
                  <w:rPr>
                    <w:rFonts w:cs="Times New Roman"/>
                    <w:noProof/>
                    <w:sz w:val="22"/>
                    <w:szCs w:val="24"/>
                  </w:rPr>
                </w:pPr>
                <w:r w:rsidRPr="00002933">
                  <w:rPr>
                    <w:rStyle w:val="PlaceholderText"/>
                  </w:rPr>
                  <w:t>Choose an item.</w:t>
                </w:r>
              </w:p>
            </w:sdtContent>
          </w:sdt>
        </w:tc>
        <w:tc>
          <w:tcPr>
            <w:tcW w:w="3870" w:type="dxa"/>
          </w:tcPr>
          <w:p w14:paraId="12FBFDCA" w14:textId="381C6103" w:rsidR="0074163E" w:rsidRPr="0074163E" w:rsidRDefault="0074163E" w:rsidP="0074163E">
            <w:pPr>
              <w:rPr>
                <w:rFonts w:cs="Times New Roman"/>
                <w:noProof/>
                <w:szCs w:val="20"/>
              </w:rPr>
            </w:pPr>
          </w:p>
        </w:tc>
      </w:tr>
      <w:tr w:rsidR="0074163E" w:rsidRPr="003C58F8" w14:paraId="3F8A9598" w14:textId="77777777" w:rsidTr="00011E5A">
        <w:trPr>
          <w:trHeight w:val="81"/>
        </w:trPr>
        <w:sdt>
          <w:sdtPr>
            <w:id w:val="-1609122425"/>
            <w:placeholder>
              <w:docPart w:val="B55AA45A0D00487C82B67D119BC1C33A"/>
            </w:placeholder>
            <w:showingPlcHdr/>
            <w:text/>
          </w:sdtPr>
          <w:sdtEndPr/>
          <w:sdtContent>
            <w:tc>
              <w:tcPr>
                <w:tcW w:w="3055" w:type="dxa"/>
                <w:gridSpan w:val="2"/>
              </w:tcPr>
              <w:p w14:paraId="0753A8EF" w14:textId="286E5821" w:rsidR="0074163E" w:rsidRDefault="0074163E" w:rsidP="0074163E">
                <w:pPr>
                  <w:rPr>
                    <w:rFonts w:cs="Times New Roman"/>
                    <w:noProof/>
                    <w:sz w:val="22"/>
                    <w:szCs w:val="24"/>
                  </w:rPr>
                </w:pPr>
                <w:r w:rsidRPr="006C0924">
                  <w:rPr>
                    <w:rStyle w:val="PlaceholderText"/>
                  </w:rPr>
                  <w:t>Click or tap here to enter text.</w:t>
                </w:r>
              </w:p>
            </w:tc>
          </w:sdtContent>
        </w:sdt>
        <w:tc>
          <w:tcPr>
            <w:tcW w:w="1710" w:type="dxa"/>
          </w:tcPr>
          <w:sdt>
            <w:sdtPr>
              <w:id w:val="1543865875"/>
              <w:placeholder>
                <w:docPart w:val="D6A5EAA400CA473AB4E89595A5CFC256"/>
              </w:placeholder>
              <w:showingPlcHdr/>
              <w:dropDownList>
                <w:listItem w:value="Choose an item."/>
                <w:listItem w:displayText="Low" w:value="Low"/>
                <w:listItem w:displayText="Moderate" w:value="Moderate"/>
                <w:listItem w:displayText="High" w:value="High"/>
              </w:dropDownList>
            </w:sdtPr>
            <w:sdtEndPr/>
            <w:sdtContent>
              <w:p w14:paraId="2F847E71" w14:textId="6A3D0DB5" w:rsidR="0074163E" w:rsidRDefault="0074163E" w:rsidP="0074163E">
                <w:pPr>
                  <w:jc w:val="center"/>
                  <w:rPr>
                    <w:rFonts w:cs="Times New Roman"/>
                    <w:noProof/>
                    <w:sz w:val="22"/>
                    <w:szCs w:val="24"/>
                  </w:rPr>
                </w:pPr>
                <w:r w:rsidRPr="00002933">
                  <w:rPr>
                    <w:rStyle w:val="PlaceholderText"/>
                  </w:rPr>
                  <w:t>Choose an item.</w:t>
                </w:r>
              </w:p>
            </w:sdtContent>
          </w:sdt>
        </w:tc>
        <w:tc>
          <w:tcPr>
            <w:tcW w:w="1530" w:type="dxa"/>
          </w:tcPr>
          <w:sdt>
            <w:sdtPr>
              <w:id w:val="-638640176"/>
              <w:placeholder>
                <w:docPart w:val="CFB1A2F73FAC4D7FAD26A2587295095D"/>
              </w:placeholder>
              <w:showingPlcHdr/>
              <w:dropDownList>
                <w:listItem w:value="Choose an item."/>
                <w:listItem w:displayText="Low" w:value="Low"/>
                <w:listItem w:displayText="Moderate" w:value="Moderate"/>
                <w:listItem w:displayText="High" w:value="High"/>
              </w:dropDownList>
            </w:sdtPr>
            <w:sdtEndPr/>
            <w:sdtContent>
              <w:p w14:paraId="08F36F93" w14:textId="56CA006D" w:rsidR="0074163E" w:rsidRDefault="0074163E" w:rsidP="0074163E">
                <w:pPr>
                  <w:jc w:val="center"/>
                  <w:rPr>
                    <w:rFonts w:cs="Times New Roman"/>
                    <w:noProof/>
                    <w:sz w:val="22"/>
                    <w:szCs w:val="24"/>
                  </w:rPr>
                </w:pPr>
                <w:r w:rsidRPr="00002933">
                  <w:rPr>
                    <w:rStyle w:val="PlaceholderText"/>
                  </w:rPr>
                  <w:t>Choose an item.</w:t>
                </w:r>
              </w:p>
            </w:sdtContent>
          </w:sdt>
        </w:tc>
        <w:tc>
          <w:tcPr>
            <w:tcW w:w="1620" w:type="dxa"/>
            <w:gridSpan w:val="2"/>
          </w:tcPr>
          <w:sdt>
            <w:sdtPr>
              <w:id w:val="991451519"/>
              <w:placeholder>
                <w:docPart w:val="A7C6CBDA5B6644EDA62F8555BCC72229"/>
              </w:placeholder>
              <w:showingPlcHdr/>
              <w:dropDownList>
                <w:listItem w:value="Choose an item."/>
                <w:listItem w:displayText="Low" w:value="Low"/>
                <w:listItem w:displayText="Moderate" w:value="Moderate"/>
                <w:listItem w:displayText="High" w:value="High"/>
              </w:dropDownList>
            </w:sdtPr>
            <w:sdtEndPr/>
            <w:sdtContent>
              <w:p w14:paraId="7E0C088E" w14:textId="54F86389" w:rsidR="0074163E" w:rsidRDefault="0074163E" w:rsidP="0074163E">
                <w:pPr>
                  <w:jc w:val="center"/>
                  <w:rPr>
                    <w:rFonts w:cs="Times New Roman"/>
                    <w:noProof/>
                    <w:sz w:val="22"/>
                    <w:szCs w:val="24"/>
                  </w:rPr>
                </w:pPr>
                <w:r w:rsidRPr="00002933">
                  <w:rPr>
                    <w:rStyle w:val="PlaceholderText"/>
                  </w:rPr>
                  <w:t>Choose an item.</w:t>
                </w:r>
              </w:p>
            </w:sdtContent>
          </w:sdt>
        </w:tc>
        <w:tc>
          <w:tcPr>
            <w:tcW w:w="3870" w:type="dxa"/>
          </w:tcPr>
          <w:p w14:paraId="0F22A7C3" w14:textId="195972D6" w:rsidR="0074163E" w:rsidRPr="0074163E" w:rsidRDefault="0074163E" w:rsidP="0074163E">
            <w:pPr>
              <w:rPr>
                <w:rFonts w:cs="Times New Roman"/>
                <w:noProof/>
                <w:szCs w:val="20"/>
              </w:rPr>
            </w:pPr>
          </w:p>
        </w:tc>
      </w:tr>
      <w:tr w:rsidR="0074163E" w:rsidRPr="003C58F8" w14:paraId="1D77A4FD" w14:textId="77777777" w:rsidTr="003749F4">
        <w:trPr>
          <w:trHeight w:val="81"/>
        </w:trPr>
        <w:tc>
          <w:tcPr>
            <w:tcW w:w="3055" w:type="dxa"/>
            <w:gridSpan w:val="2"/>
            <w:shd w:val="clear" w:color="auto" w:fill="D9D9D9" w:themeFill="background1" w:themeFillShade="D9"/>
          </w:tcPr>
          <w:p w14:paraId="0DB0A105" w14:textId="3A5322CC" w:rsidR="0074163E" w:rsidRPr="00C33E53" w:rsidRDefault="0074163E" w:rsidP="0074163E">
            <w:pPr>
              <w:rPr>
                <w:rFonts w:cs="Times New Roman"/>
                <w:b/>
                <w:noProof/>
                <w:sz w:val="22"/>
                <w:szCs w:val="24"/>
              </w:rPr>
            </w:pPr>
            <w:r>
              <w:rPr>
                <w:rFonts w:cs="Times New Roman"/>
                <w:b/>
                <w:noProof/>
                <w:sz w:val="22"/>
                <w:szCs w:val="24"/>
              </w:rPr>
              <w:t xml:space="preserve">6B. IT/OT </w:t>
            </w:r>
            <w:r w:rsidRPr="00123D76">
              <w:rPr>
                <w:rFonts w:cs="Times New Roman"/>
                <w:b/>
                <w:noProof/>
                <w:sz w:val="22"/>
                <w:szCs w:val="24"/>
              </w:rPr>
              <w:t>CATEGORIZATION</w:t>
            </w:r>
            <w:r>
              <w:rPr>
                <w:rFonts w:cs="Times New Roman"/>
                <w:b/>
                <w:noProof/>
                <w:sz w:val="22"/>
                <w:szCs w:val="24"/>
              </w:rPr>
              <w:t xml:space="preserve">      </w:t>
            </w:r>
            <w:r w:rsidRPr="00011E5A">
              <w:rPr>
                <w:rFonts w:cs="Times New Roman"/>
                <w:i/>
                <w:noProof/>
                <w:sz w:val="18"/>
                <w:szCs w:val="24"/>
              </w:rPr>
              <w:t>(</w:t>
            </w:r>
            <w:r>
              <w:rPr>
                <w:rFonts w:cs="Times New Roman"/>
                <w:i/>
                <w:noProof/>
                <w:sz w:val="18"/>
                <w:szCs w:val="24"/>
              </w:rPr>
              <w:t>Apply ‘high water mark’ for each column or provide justification</w:t>
            </w:r>
            <w:r w:rsidRPr="00011E5A">
              <w:rPr>
                <w:rFonts w:cs="Times New Roman"/>
                <w:i/>
                <w:noProof/>
                <w:sz w:val="18"/>
                <w:szCs w:val="24"/>
              </w:rPr>
              <w:t>)</w:t>
            </w:r>
          </w:p>
        </w:tc>
        <w:tc>
          <w:tcPr>
            <w:tcW w:w="1710" w:type="dxa"/>
          </w:tcPr>
          <w:sdt>
            <w:sdtPr>
              <w:id w:val="1956825495"/>
              <w:placeholder>
                <w:docPart w:val="74CBD5A0E02043569000CB7C0F57A115"/>
              </w:placeholder>
              <w:dropDownList>
                <w:listItem w:value="Choose an item."/>
                <w:listItem w:displayText="Low" w:value="Low"/>
                <w:listItem w:displayText="Moderate" w:value="Moderate"/>
                <w:listItem w:displayText="High" w:value="High"/>
              </w:dropDownList>
            </w:sdtPr>
            <w:sdtEndPr/>
            <w:sdtContent>
              <w:p w14:paraId="4C1DF04B" w14:textId="706E70C9" w:rsidR="0074163E" w:rsidRDefault="001129E3" w:rsidP="0074163E">
                <w:pPr>
                  <w:jc w:val="center"/>
                  <w:rPr>
                    <w:rFonts w:cs="Times New Roman"/>
                    <w:noProof/>
                    <w:sz w:val="22"/>
                    <w:szCs w:val="24"/>
                  </w:rPr>
                </w:pPr>
                <w:r>
                  <w:t>Low</w:t>
                </w:r>
              </w:p>
            </w:sdtContent>
          </w:sdt>
        </w:tc>
        <w:tc>
          <w:tcPr>
            <w:tcW w:w="1530" w:type="dxa"/>
          </w:tcPr>
          <w:sdt>
            <w:sdtPr>
              <w:id w:val="-1816335952"/>
              <w:placeholder>
                <w:docPart w:val="85DDD55346E34F8E9B79D8D08F9A12DD"/>
              </w:placeholder>
              <w:dropDownList>
                <w:listItem w:value="Choose an item."/>
                <w:listItem w:displayText="Low" w:value="Low"/>
                <w:listItem w:displayText="Moderate" w:value="Moderate"/>
                <w:listItem w:displayText="High" w:value="High"/>
              </w:dropDownList>
            </w:sdtPr>
            <w:sdtEndPr/>
            <w:sdtContent>
              <w:p w14:paraId="33983EEB" w14:textId="2FFF0A61" w:rsidR="0074163E" w:rsidRDefault="001129E3" w:rsidP="0074163E">
                <w:pPr>
                  <w:jc w:val="center"/>
                  <w:rPr>
                    <w:rFonts w:cs="Times New Roman"/>
                    <w:noProof/>
                    <w:sz w:val="22"/>
                    <w:szCs w:val="24"/>
                  </w:rPr>
                </w:pPr>
                <w:r>
                  <w:t>Moderate</w:t>
                </w:r>
              </w:p>
            </w:sdtContent>
          </w:sdt>
        </w:tc>
        <w:tc>
          <w:tcPr>
            <w:tcW w:w="1620" w:type="dxa"/>
            <w:gridSpan w:val="2"/>
          </w:tcPr>
          <w:p w14:paraId="72B296C2" w14:textId="74C1879B" w:rsidR="0074163E" w:rsidRDefault="005D4FEB" w:rsidP="0074163E">
            <w:pPr>
              <w:jc w:val="center"/>
              <w:rPr>
                <w:rFonts w:cs="Times New Roman"/>
                <w:noProof/>
                <w:sz w:val="22"/>
                <w:szCs w:val="24"/>
              </w:rPr>
            </w:pPr>
            <w:sdt>
              <w:sdtPr>
                <w:id w:val="1013490013"/>
                <w:placeholder>
                  <w:docPart w:val="1434781444E7493EB98356F7EF54C771"/>
                </w:placeholder>
                <w:dropDownList>
                  <w:listItem w:value="Choose an item."/>
                  <w:listItem w:displayText="Low" w:value="Low"/>
                  <w:listItem w:displayText="Moderate" w:value="Moderate"/>
                  <w:listItem w:displayText="High" w:value="High"/>
                </w:dropDownList>
              </w:sdtPr>
              <w:sdtEndPr/>
              <w:sdtContent>
                <w:r w:rsidR="001C35DC">
                  <w:t>High</w:t>
                </w:r>
              </w:sdtContent>
            </w:sdt>
          </w:p>
        </w:tc>
        <w:tc>
          <w:tcPr>
            <w:tcW w:w="3870" w:type="dxa"/>
            <w:shd w:val="clear" w:color="auto" w:fill="FFFFFF" w:themeFill="background1"/>
          </w:tcPr>
          <w:p w14:paraId="2892BEF2" w14:textId="77777777" w:rsidR="0074163E" w:rsidRDefault="00DB04C6" w:rsidP="001C35DC">
            <w:pPr>
              <w:rPr>
                <w:rFonts w:cs="Times New Roman"/>
                <w:i/>
                <w:noProof/>
                <w:szCs w:val="20"/>
              </w:rPr>
            </w:pPr>
            <w:r>
              <w:rPr>
                <w:rFonts w:cs="Times New Roman"/>
                <w:i/>
                <w:noProof/>
                <w:szCs w:val="20"/>
              </w:rPr>
              <w:t>Describe any</w:t>
            </w:r>
            <w:r w:rsidR="001C35DC" w:rsidRPr="001C35DC">
              <w:rPr>
                <w:rFonts w:cs="Times New Roman"/>
                <w:i/>
                <w:noProof/>
                <w:szCs w:val="20"/>
              </w:rPr>
              <w:t xml:space="preserve"> special factors that the aggregation of the data type can create especially if it changes CIA impact values, othewise use the highest water mark e.g. “Aggregating these data types makes this information system NSS and can cause catastrophic damage to the AF mission if an adversary was able to access all the information.”</w:t>
            </w:r>
          </w:p>
          <w:p w14:paraId="36E11669" w14:textId="77777777" w:rsidR="004B6130" w:rsidRDefault="004B6130" w:rsidP="001C35DC">
            <w:pPr>
              <w:rPr>
                <w:rFonts w:cs="Times New Roman"/>
                <w:i/>
                <w:noProof/>
                <w:szCs w:val="20"/>
              </w:rPr>
            </w:pPr>
          </w:p>
          <w:p w14:paraId="72719907" w14:textId="44FF56B9" w:rsidR="004B6130" w:rsidRDefault="004B6130" w:rsidP="004B6130">
            <w:pPr>
              <w:rPr>
                <w:rFonts w:cs="Times New Roman"/>
                <w:i/>
                <w:noProof/>
                <w:color w:val="FF0000"/>
                <w:szCs w:val="20"/>
              </w:rPr>
            </w:pPr>
            <w:r w:rsidRPr="004B6130">
              <w:rPr>
                <w:rFonts w:cs="Times New Roman"/>
                <w:i/>
                <w:noProof/>
                <w:color w:val="FF0000"/>
                <w:szCs w:val="20"/>
              </w:rPr>
              <w:t>The highwater mark for the ALCS</w:t>
            </w:r>
            <w:r w:rsidR="00E11C3D">
              <w:rPr>
                <w:rFonts w:cs="Times New Roman"/>
                <w:i/>
                <w:noProof/>
                <w:color w:val="FF0000"/>
                <w:szCs w:val="20"/>
              </w:rPr>
              <w:t xml:space="preserve"> or EMCS or AMRS, </w:t>
            </w:r>
            <w:r w:rsidR="00F40794">
              <w:rPr>
                <w:rFonts w:cs="Times New Roman"/>
                <w:i/>
                <w:noProof/>
                <w:color w:val="FF0000"/>
                <w:szCs w:val="20"/>
              </w:rPr>
              <w:t>etc.</w:t>
            </w:r>
            <w:r w:rsidRPr="004B6130">
              <w:rPr>
                <w:rFonts w:cs="Times New Roman"/>
                <w:i/>
                <w:noProof/>
                <w:color w:val="FF0000"/>
                <w:szCs w:val="20"/>
              </w:rPr>
              <w:t xml:space="preserve"> is L/M/M</w:t>
            </w:r>
            <w:r>
              <w:rPr>
                <w:rFonts w:cs="Times New Roman"/>
                <w:i/>
                <w:noProof/>
                <w:color w:val="FF0000"/>
                <w:szCs w:val="20"/>
              </w:rPr>
              <w:t>, or L/L/L, or M/M/M</w:t>
            </w:r>
            <w:r w:rsidR="00F40794">
              <w:rPr>
                <w:rFonts w:cs="Times New Roman"/>
                <w:i/>
                <w:noProof/>
                <w:color w:val="FF0000"/>
                <w:szCs w:val="20"/>
              </w:rPr>
              <w:t>, etc.</w:t>
            </w:r>
            <w:r>
              <w:rPr>
                <w:rFonts w:cs="Times New Roman"/>
                <w:i/>
                <w:noProof/>
                <w:color w:val="FF0000"/>
                <w:szCs w:val="20"/>
              </w:rPr>
              <w:t xml:space="preserve"> </w:t>
            </w:r>
            <w:r w:rsidRPr="004B6130">
              <w:rPr>
                <w:rFonts w:cs="Times New Roman"/>
                <w:i/>
                <w:noProof/>
                <w:color w:val="FF0000"/>
                <w:szCs w:val="20"/>
              </w:rPr>
              <w:t xml:space="preserve"> based on the </w:t>
            </w:r>
            <w:r w:rsidR="00F40794">
              <w:rPr>
                <w:rFonts w:cs="Times New Roman"/>
                <w:i/>
                <w:noProof/>
                <w:color w:val="FF0000"/>
                <w:szCs w:val="20"/>
              </w:rPr>
              <w:t xml:space="preserve">D.7.1 or </w:t>
            </w:r>
            <w:r>
              <w:rPr>
                <w:rFonts w:cs="Times New Roman"/>
                <w:i/>
                <w:noProof/>
                <w:color w:val="FF0000"/>
                <w:szCs w:val="20"/>
              </w:rPr>
              <w:t>D.7.2</w:t>
            </w:r>
            <w:r w:rsidR="00F40794">
              <w:rPr>
                <w:rFonts w:cs="Times New Roman"/>
                <w:i/>
                <w:noProof/>
                <w:color w:val="FF0000"/>
                <w:szCs w:val="20"/>
              </w:rPr>
              <w:t xml:space="preserve"> or </w:t>
            </w:r>
            <w:r w:rsidRPr="004B6130">
              <w:rPr>
                <w:rFonts w:cs="Times New Roman"/>
                <w:i/>
                <w:noProof/>
                <w:color w:val="FF0000"/>
                <w:szCs w:val="20"/>
              </w:rPr>
              <w:t>D.11.3</w:t>
            </w:r>
            <w:r w:rsidR="00F40794">
              <w:rPr>
                <w:rFonts w:cs="Times New Roman"/>
                <w:i/>
                <w:noProof/>
                <w:color w:val="FF0000"/>
                <w:szCs w:val="20"/>
              </w:rPr>
              <w:t xml:space="preserve"> or </w:t>
            </w:r>
            <w:r>
              <w:rPr>
                <w:rFonts w:cs="Times New Roman"/>
                <w:i/>
                <w:noProof/>
                <w:color w:val="FF0000"/>
                <w:szCs w:val="20"/>
              </w:rPr>
              <w:t>D.16.5</w:t>
            </w:r>
            <w:r w:rsidR="00F40794">
              <w:rPr>
                <w:rFonts w:cs="Times New Roman"/>
                <w:i/>
                <w:noProof/>
                <w:color w:val="FF0000"/>
                <w:szCs w:val="20"/>
              </w:rPr>
              <w:t>, etc.</w:t>
            </w:r>
            <w:r w:rsidRPr="004B6130">
              <w:rPr>
                <w:rFonts w:cs="Times New Roman"/>
                <w:i/>
                <w:noProof/>
                <w:color w:val="FF0000"/>
                <w:szCs w:val="20"/>
              </w:rPr>
              <w:t xml:space="preserve"> and C.3.1.1 information types per NIST SP 800-60</w:t>
            </w:r>
            <w:r w:rsidR="00207DFC">
              <w:rPr>
                <w:rFonts w:cs="Times New Roman"/>
                <w:i/>
                <w:noProof/>
                <w:color w:val="FF0000"/>
                <w:szCs w:val="20"/>
              </w:rPr>
              <w:t>, FIPS 199</w:t>
            </w:r>
            <w:r w:rsidRPr="004B6130">
              <w:rPr>
                <w:rFonts w:cs="Times New Roman"/>
                <w:i/>
                <w:noProof/>
                <w:color w:val="FF0000"/>
                <w:szCs w:val="20"/>
              </w:rPr>
              <w:t xml:space="preserve"> and index </w:t>
            </w:r>
            <w:r>
              <w:rPr>
                <w:rFonts w:cs="Times New Roman"/>
                <w:i/>
                <w:noProof/>
                <w:color w:val="FF0000"/>
                <w:szCs w:val="20"/>
              </w:rPr>
              <w:t>NN</w:t>
            </w:r>
            <w:r w:rsidRPr="004B6130">
              <w:rPr>
                <w:rFonts w:cs="Times New Roman"/>
                <w:i/>
                <w:noProof/>
                <w:color w:val="FF0000"/>
                <w:szCs w:val="20"/>
              </w:rPr>
              <w:t xml:space="preserve"> of the Distribution of Facility-Related Control Systems Master List memo dated 10/19/2020 Attachment – A: “Facility Related Control System (FRCS) Master List Final” dated 11/15/2020, was used to identify the FRCS and assess CIA baseline dependent upon mission criticality classification.</w:t>
            </w:r>
          </w:p>
          <w:p w14:paraId="0A3DADF2" w14:textId="18F334F5" w:rsidR="00E708C6" w:rsidRDefault="00E708C6" w:rsidP="004B6130">
            <w:pPr>
              <w:rPr>
                <w:rFonts w:cs="Times New Roman"/>
                <w:i/>
                <w:noProof/>
                <w:color w:val="FF0000"/>
                <w:szCs w:val="20"/>
              </w:rPr>
            </w:pPr>
            <w:r w:rsidRPr="00AE1B90">
              <w:rPr>
                <w:rFonts w:cs="Times New Roman"/>
                <w:b/>
                <w:i/>
                <w:noProof/>
                <w:color w:val="FF0000"/>
                <w:szCs w:val="20"/>
              </w:rPr>
              <w:t>IF a CICVA has been accomplished on the system</w:t>
            </w:r>
            <w:r>
              <w:rPr>
                <w:rFonts w:cs="Times New Roman"/>
                <w:i/>
                <w:noProof/>
                <w:color w:val="FF0000"/>
                <w:szCs w:val="20"/>
              </w:rPr>
              <w:t>, add the following statement:</w:t>
            </w:r>
          </w:p>
          <w:p w14:paraId="4299B313" w14:textId="4FD1BE23" w:rsidR="00E708C6" w:rsidRPr="001C35DC" w:rsidRDefault="00E708C6" w:rsidP="004B6130">
            <w:pPr>
              <w:rPr>
                <w:rFonts w:cs="Times New Roman"/>
                <w:i/>
                <w:noProof/>
                <w:szCs w:val="20"/>
              </w:rPr>
            </w:pPr>
            <w:r w:rsidRPr="00E708C6">
              <w:rPr>
                <w:rFonts w:cs="Times New Roman"/>
                <w:i/>
                <w:noProof/>
                <w:color w:val="FF0000"/>
                <w:szCs w:val="20"/>
              </w:rPr>
              <w:t xml:space="preserve">“A CICVA assessment exists for this system. Per the National Manager for NSS Advisory Memo - Security of MC-FRCS loaded to artifacts in the eMASS package for this </w:t>
            </w:r>
            <w:r w:rsidRPr="00E708C6">
              <w:rPr>
                <w:rFonts w:cs="Times New Roman"/>
                <w:i/>
                <w:noProof/>
                <w:color w:val="FF0000"/>
                <w:szCs w:val="20"/>
              </w:rPr>
              <w:lastRenderedPageBreak/>
              <w:t>system, the baseline CIA values for these systems should be set at Mod/Mod/Mod."</w:t>
            </w:r>
          </w:p>
        </w:tc>
      </w:tr>
      <w:tr w:rsidR="00123D76" w:rsidRPr="003C58F8" w14:paraId="558B0C61" w14:textId="77777777" w:rsidTr="00D31B7D">
        <w:tc>
          <w:tcPr>
            <w:tcW w:w="11785" w:type="dxa"/>
            <w:gridSpan w:val="7"/>
            <w:shd w:val="clear" w:color="auto" w:fill="D9D9D9" w:themeFill="background1" w:themeFillShade="D9"/>
          </w:tcPr>
          <w:p w14:paraId="17D207E9" w14:textId="77777777" w:rsidR="00123D76" w:rsidRDefault="00123D76" w:rsidP="00350DE8">
            <w:pPr>
              <w:ind w:left="-25" w:right="-76"/>
              <w:jc w:val="center"/>
              <w:rPr>
                <w:rFonts w:cs="Times New Roman"/>
                <w:b/>
                <w:i/>
                <w:noProof/>
                <w:sz w:val="24"/>
                <w:szCs w:val="24"/>
              </w:rPr>
            </w:pPr>
            <w:r w:rsidRPr="00B73F27">
              <w:rPr>
                <w:rFonts w:cs="Times New Roman"/>
                <w:sz w:val="24"/>
                <w:szCs w:val="24"/>
              </w:rPr>
              <w:lastRenderedPageBreak/>
              <w:br w:type="page"/>
            </w:r>
            <w:r w:rsidRPr="006D6671">
              <w:rPr>
                <w:rFonts w:cs="Times New Roman"/>
                <w:b/>
                <w:i/>
                <w:sz w:val="24"/>
                <w:szCs w:val="24"/>
              </w:rPr>
              <w:t xml:space="preserve">7. </w:t>
            </w:r>
            <w:r w:rsidRPr="006D6671">
              <w:rPr>
                <w:rFonts w:cs="Times New Roman"/>
                <w:b/>
                <w:i/>
                <w:noProof/>
                <w:sz w:val="24"/>
                <w:szCs w:val="24"/>
              </w:rPr>
              <w:t>Overlays</w:t>
            </w:r>
            <w:r w:rsidR="002A5768">
              <w:rPr>
                <w:rFonts w:cs="Times New Roman"/>
                <w:b/>
                <w:i/>
                <w:noProof/>
                <w:sz w:val="24"/>
                <w:szCs w:val="24"/>
              </w:rPr>
              <w:t>*</w:t>
            </w:r>
          </w:p>
          <w:p w14:paraId="70FDD96D" w14:textId="6F863AA7" w:rsidR="00850A2D" w:rsidRPr="00850A2D" w:rsidRDefault="00850A2D" w:rsidP="00350DE8">
            <w:pPr>
              <w:ind w:left="-25" w:right="-76"/>
              <w:jc w:val="center"/>
              <w:rPr>
                <w:rFonts w:cs="Times New Roman"/>
                <w:b/>
                <w:i/>
                <w:sz w:val="24"/>
                <w:szCs w:val="24"/>
              </w:rPr>
            </w:pPr>
            <w:r w:rsidRPr="00850A2D">
              <w:rPr>
                <w:i/>
                <w:color w:val="FF0000"/>
                <w:sz w:val="18"/>
              </w:rPr>
              <w:t>Overlays would only be required in very rare circumstances.</w:t>
            </w:r>
          </w:p>
        </w:tc>
      </w:tr>
      <w:tr w:rsidR="00D31B7D" w:rsidRPr="003C58F8" w14:paraId="1B69DC25" w14:textId="77777777" w:rsidTr="00DF09CC">
        <w:tc>
          <w:tcPr>
            <w:tcW w:w="625" w:type="dxa"/>
            <w:shd w:val="clear" w:color="auto" w:fill="D9D9D9" w:themeFill="background1" w:themeFillShade="D9"/>
          </w:tcPr>
          <w:p w14:paraId="420EFB1A" w14:textId="1E4CD70C" w:rsidR="00D31B7D" w:rsidRPr="00B73F27" w:rsidRDefault="00D31B7D" w:rsidP="00D31B7D">
            <w:pPr>
              <w:ind w:right="-76"/>
              <w:rPr>
                <w:sz w:val="22"/>
              </w:rPr>
            </w:pPr>
            <w:bookmarkStart w:id="2" w:name="_Hlk531008322"/>
            <w:r>
              <w:rPr>
                <w:sz w:val="22"/>
              </w:rPr>
              <w:t>7</w:t>
            </w:r>
            <w:r w:rsidRPr="00B73F27">
              <w:rPr>
                <w:sz w:val="22"/>
              </w:rPr>
              <w:t xml:space="preserve">A. </w:t>
            </w:r>
          </w:p>
        </w:tc>
        <w:tc>
          <w:tcPr>
            <w:tcW w:w="7110" w:type="dxa"/>
            <w:gridSpan w:val="4"/>
          </w:tcPr>
          <w:p w14:paraId="4AFC7118" w14:textId="0C22CCB8" w:rsidR="00D31B7D" w:rsidRPr="00B73F27" w:rsidRDefault="00D31B7D" w:rsidP="003050E4">
            <w:pPr>
              <w:ind w:right="-76"/>
              <w:rPr>
                <w:sz w:val="22"/>
              </w:rPr>
            </w:pPr>
            <w:r w:rsidRPr="00B73F27">
              <w:rPr>
                <w:i/>
                <w:sz w:val="22"/>
              </w:rPr>
              <w:t>Intelligence Overlay:</w:t>
            </w:r>
            <w:r w:rsidRPr="00B73F27">
              <w:rPr>
                <w:sz w:val="22"/>
              </w:rPr>
              <w:t xml:space="preserve"> Does the IT</w:t>
            </w:r>
            <w:r w:rsidR="005570E5">
              <w:rPr>
                <w:sz w:val="22"/>
              </w:rPr>
              <w:t>/OT</w:t>
            </w:r>
            <w:r w:rsidRPr="00B73F27">
              <w:rPr>
                <w:sz w:val="22"/>
              </w:rPr>
              <w:t xml:space="preserve"> process, store, or transmit ISR? Ref: (e)</w:t>
            </w:r>
          </w:p>
        </w:tc>
        <w:tc>
          <w:tcPr>
            <w:tcW w:w="4050" w:type="dxa"/>
            <w:gridSpan w:val="2"/>
          </w:tcPr>
          <w:p w14:paraId="518B712C" w14:textId="77777777" w:rsidR="00D31B7D" w:rsidRPr="0074163E" w:rsidRDefault="005D4FEB" w:rsidP="003050E4">
            <w:pPr>
              <w:ind w:right="-76"/>
              <w:rPr>
                <w:rFonts w:cs="Times New Roman"/>
                <w:szCs w:val="20"/>
              </w:rPr>
            </w:pPr>
            <w:sdt>
              <w:sdtPr>
                <w:rPr>
                  <w:rFonts w:cs="Times New Roman"/>
                  <w:bCs/>
                  <w:szCs w:val="20"/>
                </w:rPr>
                <w:id w:val="1529673495"/>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 Yes </w:t>
            </w:r>
            <w:r w:rsidR="00D31B7D" w:rsidRPr="0074163E">
              <w:rPr>
                <w:rFonts w:cs="Times New Roman"/>
                <w:szCs w:val="20"/>
              </w:rPr>
              <w:t>(Intelligence Overlay is required)</w:t>
            </w:r>
          </w:p>
          <w:p w14:paraId="6D817B73" w14:textId="77777777" w:rsidR="00D31B7D" w:rsidRPr="0074163E" w:rsidRDefault="005D4FEB" w:rsidP="003050E4">
            <w:pPr>
              <w:ind w:right="-76"/>
              <w:rPr>
                <w:rFonts w:cs="Times New Roman"/>
                <w:szCs w:val="20"/>
              </w:rPr>
            </w:pPr>
            <w:sdt>
              <w:sdtPr>
                <w:rPr>
                  <w:rFonts w:cs="Times New Roman"/>
                  <w:bCs/>
                  <w:szCs w:val="20"/>
                </w:rPr>
                <w:id w:val="-832448203"/>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 No</w:t>
            </w:r>
          </w:p>
        </w:tc>
      </w:tr>
      <w:tr w:rsidR="00D31B7D" w:rsidRPr="003C58F8" w14:paraId="0020CB38" w14:textId="77777777" w:rsidTr="00DF09CC">
        <w:tc>
          <w:tcPr>
            <w:tcW w:w="625" w:type="dxa"/>
            <w:shd w:val="clear" w:color="auto" w:fill="D9D9D9" w:themeFill="background1" w:themeFillShade="D9"/>
          </w:tcPr>
          <w:p w14:paraId="23377F39" w14:textId="5B06847D" w:rsidR="00D31B7D" w:rsidRPr="00B73F27" w:rsidRDefault="00D31B7D" w:rsidP="00D31B7D">
            <w:pPr>
              <w:ind w:right="-76"/>
              <w:rPr>
                <w:sz w:val="22"/>
              </w:rPr>
            </w:pPr>
            <w:r>
              <w:rPr>
                <w:sz w:val="22"/>
              </w:rPr>
              <w:t>7</w:t>
            </w:r>
            <w:r w:rsidRPr="00B73F27">
              <w:rPr>
                <w:sz w:val="22"/>
              </w:rPr>
              <w:t>B</w:t>
            </w:r>
            <w:r w:rsidRPr="00B73F27">
              <w:rPr>
                <w:i/>
                <w:sz w:val="22"/>
              </w:rPr>
              <w:t xml:space="preserve">. </w:t>
            </w:r>
          </w:p>
        </w:tc>
        <w:tc>
          <w:tcPr>
            <w:tcW w:w="7110" w:type="dxa"/>
            <w:gridSpan w:val="4"/>
          </w:tcPr>
          <w:p w14:paraId="7C4B5477" w14:textId="241599CF" w:rsidR="00D31B7D" w:rsidRPr="00B73F27" w:rsidRDefault="00D31B7D" w:rsidP="003050E4">
            <w:pPr>
              <w:ind w:right="-76"/>
              <w:rPr>
                <w:sz w:val="22"/>
              </w:rPr>
            </w:pPr>
            <w:r w:rsidRPr="00B73F27">
              <w:rPr>
                <w:i/>
                <w:sz w:val="22"/>
              </w:rPr>
              <w:t>Cross Domain Solution Overlay</w:t>
            </w:r>
            <w:r w:rsidRPr="00B73F27">
              <w:rPr>
                <w:sz w:val="22"/>
              </w:rPr>
              <w:t>: Will you implement, manage, or maintain a Cross Domain Solution? Ref: (d)</w:t>
            </w:r>
          </w:p>
        </w:tc>
        <w:tc>
          <w:tcPr>
            <w:tcW w:w="4050" w:type="dxa"/>
            <w:gridSpan w:val="2"/>
          </w:tcPr>
          <w:p w14:paraId="70F44C3E" w14:textId="77777777" w:rsidR="00D31B7D" w:rsidRPr="0074163E" w:rsidRDefault="005D4FEB" w:rsidP="003050E4">
            <w:pPr>
              <w:ind w:right="-76"/>
              <w:rPr>
                <w:rFonts w:cs="Times New Roman"/>
                <w:szCs w:val="20"/>
              </w:rPr>
            </w:pPr>
            <w:sdt>
              <w:sdtPr>
                <w:rPr>
                  <w:rFonts w:cs="Times New Roman"/>
                  <w:bCs/>
                  <w:szCs w:val="20"/>
                </w:rPr>
                <w:id w:val="-754506493"/>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Yes </w:t>
            </w:r>
            <w:r w:rsidR="00D31B7D" w:rsidRPr="0074163E">
              <w:rPr>
                <w:rFonts w:cs="Times New Roman"/>
                <w:szCs w:val="20"/>
              </w:rPr>
              <w:t>(CDS Overlay is required)</w:t>
            </w:r>
          </w:p>
          <w:p w14:paraId="671DDFD5" w14:textId="77777777" w:rsidR="00D31B7D" w:rsidRPr="0074163E" w:rsidRDefault="005D4FEB" w:rsidP="003050E4">
            <w:pPr>
              <w:ind w:right="-76"/>
              <w:rPr>
                <w:rFonts w:cs="Times New Roman"/>
                <w:szCs w:val="20"/>
              </w:rPr>
            </w:pPr>
            <w:sdt>
              <w:sdtPr>
                <w:rPr>
                  <w:rFonts w:cs="Times New Roman"/>
                  <w:bCs/>
                  <w:szCs w:val="20"/>
                </w:rPr>
                <w:id w:val="-1409225402"/>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 No</w:t>
            </w:r>
          </w:p>
        </w:tc>
      </w:tr>
      <w:tr w:rsidR="00D31B7D" w:rsidRPr="003C58F8" w14:paraId="22E6C21D" w14:textId="77777777" w:rsidTr="00DF09CC">
        <w:tc>
          <w:tcPr>
            <w:tcW w:w="625" w:type="dxa"/>
            <w:shd w:val="clear" w:color="auto" w:fill="D9D9D9" w:themeFill="background1" w:themeFillShade="D9"/>
          </w:tcPr>
          <w:p w14:paraId="0520D8D9" w14:textId="4733F209" w:rsidR="00D31B7D" w:rsidRPr="00B73F27" w:rsidRDefault="00D31B7D" w:rsidP="00D31B7D">
            <w:pPr>
              <w:ind w:right="-76"/>
              <w:rPr>
                <w:sz w:val="22"/>
              </w:rPr>
            </w:pPr>
            <w:r>
              <w:rPr>
                <w:sz w:val="22"/>
              </w:rPr>
              <w:t>7</w:t>
            </w:r>
            <w:r w:rsidRPr="00B73F27">
              <w:rPr>
                <w:sz w:val="22"/>
              </w:rPr>
              <w:t xml:space="preserve">C. </w:t>
            </w:r>
          </w:p>
          <w:p w14:paraId="79968615" w14:textId="4101C83D" w:rsidR="00D31B7D" w:rsidRPr="00B73F27" w:rsidRDefault="00D31B7D" w:rsidP="003050E4">
            <w:pPr>
              <w:ind w:right="-76"/>
              <w:rPr>
                <w:sz w:val="22"/>
              </w:rPr>
            </w:pPr>
          </w:p>
        </w:tc>
        <w:tc>
          <w:tcPr>
            <w:tcW w:w="7110" w:type="dxa"/>
            <w:gridSpan w:val="4"/>
          </w:tcPr>
          <w:p w14:paraId="2ED92667" w14:textId="4A5B836B" w:rsidR="00D31B7D" w:rsidRPr="00B73F27" w:rsidRDefault="00D31B7D" w:rsidP="00D31B7D">
            <w:pPr>
              <w:ind w:right="-76"/>
              <w:rPr>
                <w:sz w:val="22"/>
              </w:rPr>
            </w:pPr>
            <w:r w:rsidRPr="00B73F27">
              <w:rPr>
                <w:sz w:val="22"/>
              </w:rPr>
              <w:t>Nuclear</w:t>
            </w:r>
            <w:r w:rsidRPr="00B73F27">
              <w:rPr>
                <w:i/>
                <w:sz w:val="22"/>
              </w:rPr>
              <w:t xml:space="preserve"> Command, Control &amp; Communications (NC3) Overlay:</w:t>
            </w:r>
            <w:r w:rsidRPr="00B73F27">
              <w:rPr>
                <w:sz w:val="22"/>
              </w:rPr>
              <w:t xml:space="preserve"> Does the IT</w:t>
            </w:r>
            <w:r w:rsidR="005570E5">
              <w:rPr>
                <w:sz w:val="22"/>
              </w:rPr>
              <w:t>/OT</w:t>
            </w:r>
            <w:r w:rsidRPr="00B73F27">
              <w:rPr>
                <w:sz w:val="22"/>
              </w:rPr>
              <w:t xml:space="preserve"> store, process or transmit NC3 data? </w:t>
            </w:r>
          </w:p>
          <w:p w14:paraId="1D517B2E" w14:textId="16C95E4E" w:rsidR="00D31B7D" w:rsidRPr="00B73F27" w:rsidRDefault="00D31B7D" w:rsidP="00D31B7D">
            <w:pPr>
              <w:ind w:right="-76"/>
              <w:rPr>
                <w:sz w:val="22"/>
              </w:rPr>
            </w:pPr>
            <w:r w:rsidRPr="00B73F27">
              <w:rPr>
                <w:sz w:val="22"/>
              </w:rPr>
              <w:t>NOTE: use of the NC3 Overlay also requires the implementation of the Intel non-NC3</w:t>
            </w:r>
            <w:r>
              <w:rPr>
                <w:sz w:val="22"/>
              </w:rPr>
              <w:t xml:space="preserve"> </w:t>
            </w:r>
            <w:r w:rsidRPr="00B73F27">
              <w:rPr>
                <w:sz w:val="22"/>
              </w:rPr>
              <w:t>Ref: (n, e)</w:t>
            </w:r>
          </w:p>
        </w:tc>
        <w:tc>
          <w:tcPr>
            <w:tcW w:w="4050" w:type="dxa"/>
            <w:gridSpan w:val="2"/>
          </w:tcPr>
          <w:p w14:paraId="59EF5067" w14:textId="77777777" w:rsidR="00D31B7D" w:rsidRPr="0074163E" w:rsidRDefault="005D4FEB" w:rsidP="003050E4">
            <w:pPr>
              <w:ind w:right="-76"/>
              <w:rPr>
                <w:rFonts w:cs="Times New Roman"/>
                <w:szCs w:val="20"/>
              </w:rPr>
            </w:pPr>
            <w:sdt>
              <w:sdtPr>
                <w:rPr>
                  <w:rFonts w:cs="Times New Roman"/>
                  <w:bCs/>
                  <w:szCs w:val="20"/>
                </w:rPr>
                <w:id w:val="-1937820655"/>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 Yes </w:t>
            </w:r>
            <w:r w:rsidR="00D31B7D" w:rsidRPr="0074163E">
              <w:rPr>
                <w:rFonts w:cs="Times New Roman"/>
                <w:szCs w:val="20"/>
              </w:rPr>
              <w:t>(NC3 Overlay is required)</w:t>
            </w:r>
          </w:p>
          <w:p w14:paraId="4CEC5E34" w14:textId="77777777" w:rsidR="00D31B7D" w:rsidRPr="0074163E" w:rsidRDefault="005D4FEB" w:rsidP="003050E4">
            <w:pPr>
              <w:ind w:right="-76"/>
              <w:rPr>
                <w:rFonts w:cs="Times New Roman"/>
                <w:szCs w:val="20"/>
              </w:rPr>
            </w:pPr>
            <w:sdt>
              <w:sdtPr>
                <w:rPr>
                  <w:rFonts w:cs="Times New Roman"/>
                  <w:bCs/>
                  <w:szCs w:val="20"/>
                </w:rPr>
                <w:id w:val="120189806"/>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 No</w:t>
            </w:r>
          </w:p>
        </w:tc>
      </w:tr>
      <w:tr w:rsidR="00D31B7D" w:rsidRPr="003C58F8" w14:paraId="6A13C9C1" w14:textId="77777777" w:rsidTr="00DF09CC">
        <w:tc>
          <w:tcPr>
            <w:tcW w:w="625" w:type="dxa"/>
            <w:shd w:val="clear" w:color="auto" w:fill="D9D9D9" w:themeFill="background1" w:themeFillShade="D9"/>
          </w:tcPr>
          <w:p w14:paraId="3DA26EB6" w14:textId="244CE054" w:rsidR="00D31B7D" w:rsidRPr="00B73F27" w:rsidRDefault="00D31B7D" w:rsidP="00D31B7D">
            <w:pPr>
              <w:ind w:right="-76"/>
              <w:rPr>
                <w:sz w:val="22"/>
              </w:rPr>
            </w:pPr>
            <w:r>
              <w:rPr>
                <w:sz w:val="22"/>
              </w:rPr>
              <w:t>7</w:t>
            </w:r>
            <w:r w:rsidRPr="00B73F27">
              <w:rPr>
                <w:sz w:val="22"/>
              </w:rPr>
              <w:t xml:space="preserve">D. </w:t>
            </w:r>
          </w:p>
        </w:tc>
        <w:tc>
          <w:tcPr>
            <w:tcW w:w="7110" w:type="dxa"/>
            <w:gridSpan w:val="4"/>
          </w:tcPr>
          <w:p w14:paraId="7F993745" w14:textId="181EB880" w:rsidR="00D31B7D" w:rsidRPr="00B73F27" w:rsidRDefault="00D31B7D" w:rsidP="003050E4">
            <w:pPr>
              <w:ind w:right="-76"/>
              <w:rPr>
                <w:sz w:val="22"/>
              </w:rPr>
            </w:pPr>
            <w:r w:rsidRPr="00B73F27">
              <w:rPr>
                <w:i/>
                <w:sz w:val="22"/>
              </w:rPr>
              <w:t xml:space="preserve">Space Platform Overlay:  </w:t>
            </w:r>
            <w:r w:rsidRPr="00B73F27">
              <w:rPr>
                <w:sz w:val="22"/>
              </w:rPr>
              <w:t>Is the IT</w:t>
            </w:r>
            <w:r w:rsidR="005570E5">
              <w:rPr>
                <w:sz w:val="22"/>
              </w:rPr>
              <w:t>/OT</w:t>
            </w:r>
            <w:r w:rsidRPr="00B73F27">
              <w:rPr>
                <w:sz w:val="22"/>
              </w:rPr>
              <w:t xml:space="preserve"> (or subsystem) a space platform as defined in CNSSP No. 1253 and unmanned? Ref: (c)</w:t>
            </w:r>
          </w:p>
        </w:tc>
        <w:tc>
          <w:tcPr>
            <w:tcW w:w="4050" w:type="dxa"/>
            <w:gridSpan w:val="2"/>
          </w:tcPr>
          <w:p w14:paraId="33EA41EF" w14:textId="77777777" w:rsidR="00D31B7D" w:rsidRPr="0074163E" w:rsidRDefault="005D4FEB" w:rsidP="003050E4">
            <w:pPr>
              <w:ind w:right="-76"/>
              <w:rPr>
                <w:rFonts w:cs="Times New Roman"/>
                <w:szCs w:val="20"/>
              </w:rPr>
            </w:pPr>
            <w:sdt>
              <w:sdtPr>
                <w:rPr>
                  <w:rFonts w:cs="Times New Roman"/>
                  <w:bCs/>
                  <w:szCs w:val="20"/>
                </w:rPr>
                <w:id w:val="-1907675377"/>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 Yes </w:t>
            </w:r>
            <w:r w:rsidR="00D31B7D" w:rsidRPr="0074163E">
              <w:rPr>
                <w:rFonts w:cs="Times New Roman"/>
                <w:szCs w:val="20"/>
              </w:rPr>
              <w:t>(Space Platform Overlay is required)</w:t>
            </w:r>
          </w:p>
          <w:p w14:paraId="3CF04F02" w14:textId="77777777" w:rsidR="00D31B7D" w:rsidRPr="0074163E" w:rsidRDefault="005D4FEB" w:rsidP="003050E4">
            <w:pPr>
              <w:ind w:right="-76"/>
              <w:rPr>
                <w:rFonts w:cs="Times New Roman"/>
                <w:szCs w:val="20"/>
              </w:rPr>
            </w:pPr>
            <w:sdt>
              <w:sdtPr>
                <w:rPr>
                  <w:rFonts w:cs="Times New Roman"/>
                  <w:bCs/>
                  <w:szCs w:val="20"/>
                </w:rPr>
                <w:id w:val="924149574"/>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 No</w:t>
            </w:r>
          </w:p>
        </w:tc>
      </w:tr>
      <w:tr w:rsidR="00D31B7D" w:rsidRPr="003C58F8" w14:paraId="2AC7B6FC" w14:textId="77777777" w:rsidTr="00DF09CC">
        <w:trPr>
          <w:trHeight w:val="539"/>
        </w:trPr>
        <w:tc>
          <w:tcPr>
            <w:tcW w:w="625" w:type="dxa"/>
            <w:shd w:val="clear" w:color="auto" w:fill="D9D9D9" w:themeFill="background1" w:themeFillShade="D9"/>
          </w:tcPr>
          <w:p w14:paraId="142FDCA3" w14:textId="11B194E6" w:rsidR="00D31B7D" w:rsidRPr="00B73F27" w:rsidRDefault="00D31B7D" w:rsidP="00D31B7D">
            <w:pPr>
              <w:ind w:right="-76"/>
              <w:rPr>
                <w:sz w:val="22"/>
              </w:rPr>
            </w:pPr>
            <w:r>
              <w:rPr>
                <w:i/>
                <w:sz w:val="22"/>
              </w:rPr>
              <w:t>7</w:t>
            </w:r>
            <w:r w:rsidRPr="00B73F27">
              <w:rPr>
                <w:i/>
                <w:sz w:val="22"/>
              </w:rPr>
              <w:t xml:space="preserve">E. </w:t>
            </w:r>
          </w:p>
          <w:p w14:paraId="466BF9BF" w14:textId="73D0EC14" w:rsidR="00D31B7D" w:rsidRPr="00B73F27" w:rsidRDefault="00D31B7D" w:rsidP="003050E4">
            <w:pPr>
              <w:ind w:right="-76"/>
              <w:rPr>
                <w:sz w:val="22"/>
              </w:rPr>
            </w:pPr>
          </w:p>
        </w:tc>
        <w:tc>
          <w:tcPr>
            <w:tcW w:w="7110" w:type="dxa"/>
            <w:gridSpan w:val="4"/>
          </w:tcPr>
          <w:p w14:paraId="64A9E9DC" w14:textId="1B15B62A" w:rsidR="00D31B7D" w:rsidRPr="00B73F27" w:rsidRDefault="00D31B7D" w:rsidP="00D31B7D">
            <w:pPr>
              <w:ind w:right="-76"/>
              <w:rPr>
                <w:sz w:val="22"/>
              </w:rPr>
            </w:pPr>
            <w:r w:rsidRPr="00B73F27">
              <w:rPr>
                <w:i/>
                <w:sz w:val="22"/>
              </w:rPr>
              <w:t>Classified Information Overlay:</w:t>
            </w:r>
            <w:r w:rsidR="005570E5">
              <w:rPr>
                <w:sz w:val="22"/>
              </w:rPr>
              <w:t xml:space="preserve"> Does the IT/OT</w:t>
            </w:r>
            <w:r w:rsidRPr="00B73F27">
              <w:rPr>
                <w:sz w:val="22"/>
              </w:rPr>
              <w:t xml:space="preserve"> store, process, or transmit classified information? </w:t>
            </w:r>
          </w:p>
          <w:p w14:paraId="0B3025CC" w14:textId="657D8080" w:rsidR="00D31B7D" w:rsidRPr="00B73F27" w:rsidRDefault="00D31B7D" w:rsidP="00D31B7D">
            <w:pPr>
              <w:ind w:right="-76"/>
              <w:rPr>
                <w:sz w:val="22"/>
              </w:rPr>
            </w:pPr>
            <w:r w:rsidRPr="00B73F27">
              <w:rPr>
                <w:sz w:val="22"/>
              </w:rPr>
              <w:t>Ref: (f)</w:t>
            </w:r>
          </w:p>
        </w:tc>
        <w:tc>
          <w:tcPr>
            <w:tcW w:w="4050" w:type="dxa"/>
            <w:gridSpan w:val="2"/>
          </w:tcPr>
          <w:p w14:paraId="5126A8A6" w14:textId="77777777" w:rsidR="00D31B7D" w:rsidRPr="0074163E" w:rsidRDefault="005D4FEB" w:rsidP="003050E4">
            <w:pPr>
              <w:ind w:right="-76"/>
              <w:rPr>
                <w:rFonts w:cs="Times New Roman"/>
                <w:szCs w:val="20"/>
              </w:rPr>
            </w:pPr>
            <w:sdt>
              <w:sdtPr>
                <w:rPr>
                  <w:rFonts w:cs="Times New Roman"/>
                  <w:bCs/>
                  <w:szCs w:val="20"/>
                </w:rPr>
                <w:id w:val="-1068503061"/>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 Yes </w:t>
            </w:r>
            <w:r w:rsidR="00D31B7D" w:rsidRPr="0074163E">
              <w:rPr>
                <w:rFonts w:cs="Times New Roman"/>
                <w:szCs w:val="20"/>
              </w:rPr>
              <w:t xml:space="preserve">(Classified Information Overlay is required) </w:t>
            </w:r>
          </w:p>
          <w:p w14:paraId="5320C238" w14:textId="77777777" w:rsidR="00D31B7D" w:rsidRPr="0074163E" w:rsidRDefault="005D4FEB" w:rsidP="003050E4">
            <w:pPr>
              <w:ind w:right="-76"/>
              <w:rPr>
                <w:rFonts w:cs="Times New Roman"/>
                <w:szCs w:val="20"/>
              </w:rPr>
            </w:pPr>
            <w:sdt>
              <w:sdtPr>
                <w:rPr>
                  <w:rFonts w:cs="Times New Roman"/>
                  <w:bCs/>
                  <w:szCs w:val="20"/>
                </w:rPr>
                <w:id w:val="1757931805"/>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 No</w:t>
            </w:r>
          </w:p>
        </w:tc>
      </w:tr>
      <w:bookmarkEnd w:id="2"/>
      <w:tr w:rsidR="00D31B7D" w:rsidRPr="003C58F8" w14:paraId="45768ECC" w14:textId="77777777" w:rsidTr="00DF09CC">
        <w:trPr>
          <w:trHeight w:val="539"/>
        </w:trPr>
        <w:tc>
          <w:tcPr>
            <w:tcW w:w="625" w:type="dxa"/>
            <w:shd w:val="clear" w:color="auto" w:fill="D9D9D9" w:themeFill="background1" w:themeFillShade="D9"/>
          </w:tcPr>
          <w:p w14:paraId="1AF17FC7" w14:textId="1D6AA55F" w:rsidR="00D31B7D" w:rsidRPr="00B73F27" w:rsidRDefault="00D31B7D" w:rsidP="00D31B7D">
            <w:pPr>
              <w:ind w:right="-76"/>
              <w:rPr>
                <w:sz w:val="22"/>
              </w:rPr>
            </w:pPr>
            <w:r>
              <w:rPr>
                <w:i/>
                <w:sz w:val="22"/>
              </w:rPr>
              <w:t>7</w:t>
            </w:r>
            <w:r w:rsidRPr="00B73F27">
              <w:rPr>
                <w:i/>
                <w:sz w:val="22"/>
              </w:rPr>
              <w:t xml:space="preserve">F. </w:t>
            </w:r>
          </w:p>
          <w:p w14:paraId="66770503" w14:textId="561816DE" w:rsidR="00D31B7D" w:rsidRPr="00B73F27" w:rsidRDefault="00D31B7D" w:rsidP="003050E4">
            <w:pPr>
              <w:ind w:right="-76"/>
              <w:rPr>
                <w:sz w:val="22"/>
              </w:rPr>
            </w:pPr>
          </w:p>
        </w:tc>
        <w:tc>
          <w:tcPr>
            <w:tcW w:w="7110" w:type="dxa"/>
            <w:gridSpan w:val="4"/>
          </w:tcPr>
          <w:p w14:paraId="1F56E87C" w14:textId="477FDF1E" w:rsidR="00D31B7D" w:rsidRPr="00DF09CC" w:rsidRDefault="00D31B7D" w:rsidP="00D31B7D">
            <w:pPr>
              <w:ind w:right="-76"/>
              <w:rPr>
                <w:sz w:val="22"/>
              </w:rPr>
            </w:pPr>
            <w:r w:rsidRPr="00DF09CC">
              <w:rPr>
                <w:i/>
                <w:sz w:val="22"/>
              </w:rPr>
              <w:t>Privacy Overlay:</w:t>
            </w:r>
            <w:r w:rsidRPr="00DF09CC">
              <w:rPr>
                <w:sz w:val="22"/>
              </w:rPr>
              <w:t xml:space="preserve"> Does the IT</w:t>
            </w:r>
            <w:r w:rsidR="005570E5">
              <w:rPr>
                <w:sz w:val="22"/>
              </w:rPr>
              <w:t>/OT</w:t>
            </w:r>
            <w:r w:rsidRPr="00DF09CC">
              <w:rPr>
                <w:sz w:val="22"/>
              </w:rPr>
              <w:t xml:space="preserve"> store, process, or transmit Personally Identifiable Information or Private Health Information? (e.g. Social Security Number, Health records</w:t>
            </w:r>
          </w:p>
          <w:p w14:paraId="7009D77C" w14:textId="4C3116B0" w:rsidR="00D31B7D" w:rsidRPr="00DF09CC" w:rsidRDefault="009E39D0" w:rsidP="00D31B7D">
            <w:pPr>
              <w:ind w:right="-76"/>
              <w:rPr>
                <w:i/>
                <w:sz w:val="22"/>
              </w:rPr>
            </w:pPr>
            <w:r>
              <w:rPr>
                <w:sz w:val="22"/>
              </w:rPr>
              <w:t>Ref: (g</w:t>
            </w:r>
            <w:r w:rsidR="00D31B7D" w:rsidRPr="00DF09CC">
              <w:rPr>
                <w:sz w:val="22"/>
              </w:rPr>
              <w:t>)</w:t>
            </w:r>
          </w:p>
        </w:tc>
        <w:tc>
          <w:tcPr>
            <w:tcW w:w="4050" w:type="dxa"/>
            <w:gridSpan w:val="2"/>
          </w:tcPr>
          <w:p w14:paraId="23F3CEBB" w14:textId="3FD25A92" w:rsidR="00D31B7D" w:rsidRPr="0074163E" w:rsidRDefault="005D4FEB" w:rsidP="003050E4">
            <w:pPr>
              <w:ind w:right="-76"/>
              <w:rPr>
                <w:rFonts w:cs="Times New Roman"/>
                <w:szCs w:val="20"/>
              </w:rPr>
            </w:pPr>
            <w:sdt>
              <w:sdtPr>
                <w:rPr>
                  <w:rFonts w:cs="Times New Roman"/>
                  <w:bCs/>
                  <w:szCs w:val="20"/>
                </w:rPr>
                <w:id w:val="1205139116"/>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 Yes </w:t>
            </w:r>
            <w:r w:rsidR="00F10389" w:rsidRPr="0074163E">
              <w:rPr>
                <w:rFonts w:cs="Times New Roman"/>
                <w:szCs w:val="20"/>
              </w:rPr>
              <w:t>(Privacy Overlay is required)</w:t>
            </w:r>
          </w:p>
          <w:p w14:paraId="449C9114" w14:textId="5B4EAA3B" w:rsidR="00D31B7D" w:rsidRPr="0074163E" w:rsidRDefault="005D4FEB" w:rsidP="003050E4">
            <w:pPr>
              <w:ind w:right="-76"/>
              <w:rPr>
                <w:rFonts w:cs="Times New Roman"/>
                <w:bCs/>
                <w:szCs w:val="20"/>
              </w:rPr>
            </w:pPr>
            <w:sdt>
              <w:sdtPr>
                <w:rPr>
                  <w:rFonts w:cs="Times New Roman"/>
                  <w:bCs/>
                  <w:szCs w:val="20"/>
                </w:rPr>
                <w:id w:val="-2042969878"/>
                <w14:checkbox>
                  <w14:checked w14:val="0"/>
                  <w14:checkedState w14:val="2612" w14:font="MS Gothic"/>
                  <w14:uncheckedState w14:val="2610" w14:font="MS Gothic"/>
                </w14:checkbox>
              </w:sdtPr>
              <w:sdtEndPr/>
              <w:sdtContent>
                <w:r w:rsidR="00D31B7D" w:rsidRPr="0074163E">
                  <w:rPr>
                    <w:rFonts w:ascii="Segoe UI Symbol" w:eastAsia="MS Gothic" w:hAnsi="Segoe UI Symbol" w:cs="Segoe UI Symbol"/>
                    <w:bCs/>
                    <w:szCs w:val="20"/>
                  </w:rPr>
                  <w:t>☐</w:t>
                </w:r>
              </w:sdtContent>
            </w:sdt>
            <w:r w:rsidR="00D31B7D" w:rsidRPr="0074163E">
              <w:rPr>
                <w:rFonts w:cs="Times New Roman"/>
                <w:bCs/>
                <w:szCs w:val="20"/>
              </w:rPr>
              <w:t xml:space="preserve"> No</w:t>
            </w:r>
          </w:p>
        </w:tc>
      </w:tr>
      <w:tr w:rsidR="002B28E9" w:rsidRPr="003C58F8" w14:paraId="3C11CE04" w14:textId="77777777" w:rsidTr="002B28E9">
        <w:tc>
          <w:tcPr>
            <w:tcW w:w="625" w:type="dxa"/>
            <w:shd w:val="clear" w:color="auto" w:fill="D9D9D9" w:themeFill="background1" w:themeFillShade="D9"/>
          </w:tcPr>
          <w:p w14:paraId="4952D77E" w14:textId="10001522" w:rsidR="002B28E9" w:rsidRPr="00B73F27" w:rsidRDefault="002B28E9" w:rsidP="002B28E9">
            <w:pPr>
              <w:ind w:right="-76"/>
              <w:rPr>
                <w:sz w:val="22"/>
              </w:rPr>
            </w:pPr>
            <w:r>
              <w:rPr>
                <w:i/>
                <w:sz w:val="22"/>
              </w:rPr>
              <w:t>7</w:t>
            </w:r>
            <w:r w:rsidRPr="00B73F27">
              <w:rPr>
                <w:i/>
                <w:sz w:val="22"/>
              </w:rPr>
              <w:t xml:space="preserve">G. </w:t>
            </w:r>
          </w:p>
        </w:tc>
        <w:tc>
          <w:tcPr>
            <w:tcW w:w="7110" w:type="dxa"/>
            <w:gridSpan w:val="4"/>
          </w:tcPr>
          <w:p w14:paraId="51493E86" w14:textId="5403DA4E" w:rsidR="002B28E9" w:rsidRPr="002B28E9" w:rsidRDefault="002B28E9" w:rsidP="00EE5BFD">
            <w:pPr>
              <w:ind w:right="-76"/>
              <w:rPr>
                <w:sz w:val="22"/>
              </w:rPr>
            </w:pPr>
            <w:r>
              <w:rPr>
                <w:i/>
                <w:sz w:val="22"/>
              </w:rPr>
              <w:t>Financial (</w:t>
            </w:r>
            <w:r w:rsidRPr="002B28E9">
              <w:rPr>
                <w:i/>
                <w:sz w:val="22"/>
              </w:rPr>
              <w:t>FIAR</w:t>
            </w:r>
            <w:r>
              <w:rPr>
                <w:i/>
                <w:sz w:val="22"/>
              </w:rPr>
              <w:t>)</w:t>
            </w:r>
            <w:r w:rsidRPr="002B28E9">
              <w:rPr>
                <w:i/>
                <w:sz w:val="22"/>
              </w:rPr>
              <w:t xml:space="preserve"> Overlay</w:t>
            </w:r>
            <w:r>
              <w:rPr>
                <w:i/>
                <w:sz w:val="22"/>
              </w:rPr>
              <w:t xml:space="preserve">: </w:t>
            </w:r>
            <w:r>
              <w:rPr>
                <w:sz w:val="22"/>
              </w:rPr>
              <w:t>Does the IT</w:t>
            </w:r>
            <w:r w:rsidR="005570E5">
              <w:rPr>
                <w:sz w:val="22"/>
              </w:rPr>
              <w:t>/OT</w:t>
            </w:r>
            <w:r>
              <w:rPr>
                <w:sz w:val="22"/>
              </w:rPr>
              <w:t xml:space="preserve"> store, process, or </w:t>
            </w:r>
            <w:r w:rsidR="00EE5BFD">
              <w:rPr>
                <w:sz w:val="22"/>
              </w:rPr>
              <w:t>transmit Financial information Ref: (</w:t>
            </w:r>
            <w:r w:rsidR="009E39D0">
              <w:rPr>
                <w:sz w:val="22"/>
              </w:rPr>
              <w:t>w</w:t>
            </w:r>
            <w:r w:rsidR="00EE5BFD">
              <w:rPr>
                <w:sz w:val="22"/>
              </w:rPr>
              <w:t>)</w:t>
            </w:r>
            <w:r>
              <w:rPr>
                <w:sz w:val="22"/>
              </w:rPr>
              <w:t xml:space="preserve"> </w:t>
            </w:r>
          </w:p>
        </w:tc>
        <w:tc>
          <w:tcPr>
            <w:tcW w:w="4050" w:type="dxa"/>
            <w:gridSpan w:val="2"/>
          </w:tcPr>
          <w:p w14:paraId="0F597CF7" w14:textId="460817AF" w:rsidR="002B28E9" w:rsidRPr="0074163E" w:rsidRDefault="005D4FEB" w:rsidP="002B28E9">
            <w:pPr>
              <w:ind w:right="-76"/>
              <w:rPr>
                <w:rFonts w:cs="Times New Roman"/>
                <w:szCs w:val="20"/>
              </w:rPr>
            </w:pPr>
            <w:sdt>
              <w:sdtPr>
                <w:rPr>
                  <w:rFonts w:cs="Times New Roman"/>
                  <w:bCs/>
                  <w:szCs w:val="20"/>
                </w:rPr>
                <w:id w:val="-985399922"/>
                <w14:checkbox>
                  <w14:checked w14:val="0"/>
                  <w14:checkedState w14:val="2612" w14:font="MS Gothic"/>
                  <w14:uncheckedState w14:val="2610" w14:font="MS Gothic"/>
                </w14:checkbox>
              </w:sdtPr>
              <w:sdtEndPr/>
              <w:sdtContent>
                <w:r w:rsidR="002B28E9" w:rsidRPr="0074163E">
                  <w:rPr>
                    <w:rFonts w:ascii="Segoe UI Symbol" w:eastAsia="MS Gothic" w:hAnsi="Segoe UI Symbol" w:cs="Segoe UI Symbol"/>
                    <w:bCs/>
                    <w:szCs w:val="20"/>
                  </w:rPr>
                  <w:t>☐</w:t>
                </w:r>
              </w:sdtContent>
            </w:sdt>
            <w:r w:rsidR="002B28E9" w:rsidRPr="0074163E">
              <w:rPr>
                <w:rFonts w:cs="Times New Roman"/>
                <w:bCs/>
                <w:szCs w:val="20"/>
              </w:rPr>
              <w:t xml:space="preserve"> Yes </w:t>
            </w:r>
            <w:r w:rsidR="00F10389" w:rsidRPr="0074163E">
              <w:rPr>
                <w:rFonts w:cs="Times New Roman"/>
                <w:szCs w:val="20"/>
              </w:rPr>
              <w:t>(FIAR Overlay is required)</w:t>
            </w:r>
          </w:p>
          <w:p w14:paraId="03CF202B" w14:textId="771BC84C" w:rsidR="002B28E9" w:rsidRPr="0074163E" w:rsidRDefault="005D4FEB" w:rsidP="002B28E9">
            <w:pPr>
              <w:ind w:right="-76"/>
              <w:rPr>
                <w:rFonts w:cs="Times New Roman"/>
                <w:szCs w:val="20"/>
              </w:rPr>
            </w:pPr>
            <w:sdt>
              <w:sdtPr>
                <w:rPr>
                  <w:rFonts w:cs="Times New Roman"/>
                  <w:bCs/>
                  <w:szCs w:val="20"/>
                </w:rPr>
                <w:id w:val="-1901210072"/>
                <w14:checkbox>
                  <w14:checked w14:val="0"/>
                  <w14:checkedState w14:val="2612" w14:font="MS Gothic"/>
                  <w14:uncheckedState w14:val="2610" w14:font="MS Gothic"/>
                </w14:checkbox>
              </w:sdtPr>
              <w:sdtEndPr/>
              <w:sdtContent>
                <w:r w:rsidR="002B28E9" w:rsidRPr="0074163E">
                  <w:rPr>
                    <w:rFonts w:ascii="Segoe UI Symbol" w:eastAsia="MS Gothic" w:hAnsi="Segoe UI Symbol" w:cs="Segoe UI Symbol"/>
                    <w:bCs/>
                    <w:szCs w:val="20"/>
                  </w:rPr>
                  <w:t>☐</w:t>
                </w:r>
              </w:sdtContent>
            </w:sdt>
            <w:r w:rsidR="002B28E9" w:rsidRPr="0074163E">
              <w:rPr>
                <w:rFonts w:cs="Times New Roman"/>
                <w:bCs/>
                <w:szCs w:val="20"/>
              </w:rPr>
              <w:t xml:space="preserve"> No</w:t>
            </w:r>
          </w:p>
        </w:tc>
      </w:tr>
      <w:tr w:rsidR="002B28E9" w:rsidRPr="003C58F8" w14:paraId="104176BC" w14:textId="77777777" w:rsidTr="002B28E9">
        <w:trPr>
          <w:trHeight w:val="915"/>
        </w:trPr>
        <w:tc>
          <w:tcPr>
            <w:tcW w:w="625" w:type="dxa"/>
            <w:tcBorders>
              <w:bottom w:val="single" w:sz="4" w:space="0" w:color="auto"/>
            </w:tcBorders>
            <w:shd w:val="clear" w:color="auto" w:fill="D9D9D9" w:themeFill="background1" w:themeFillShade="D9"/>
          </w:tcPr>
          <w:p w14:paraId="7F1AFBE7" w14:textId="0836AB6E" w:rsidR="002B28E9" w:rsidRDefault="002B28E9" w:rsidP="002B28E9">
            <w:pPr>
              <w:ind w:right="-76"/>
              <w:rPr>
                <w:i/>
                <w:sz w:val="22"/>
              </w:rPr>
            </w:pPr>
            <w:r>
              <w:rPr>
                <w:i/>
                <w:sz w:val="22"/>
              </w:rPr>
              <w:t>7H.</w:t>
            </w:r>
          </w:p>
        </w:tc>
        <w:tc>
          <w:tcPr>
            <w:tcW w:w="7110" w:type="dxa"/>
            <w:gridSpan w:val="4"/>
            <w:tcBorders>
              <w:bottom w:val="single" w:sz="4" w:space="0" w:color="auto"/>
            </w:tcBorders>
          </w:tcPr>
          <w:p w14:paraId="493EBE49" w14:textId="2FAE8B8A" w:rsidR="002B28E9" w:rsidRPr="00DF09CC" w:rsidRDefault="002B28E9" w:rsidP="002B28E9">
            <w:pPr>
              <w:ind w:right="-76"/>
              <w:rPr>
                <w:i/>
                <w:sz w:val="22"/>
              </w:rPr>
            </w:pPr>
            <w:r w:rsidRPr="00DF09CC">
              <w:rPr>
                <w:i/>
                <w:sz w:val="22"/>
              </w:rPr>
              <w:t xml:space="preserve">Mission/Function Specific Overlay: </w:t>
            </w:r>
            <w:r w:rsidRPr="00DF09CC">
              <w:rPr>
                <w:sz w:val="22"/>
              </w:rPr>
              <w:t>Is your IT</w:t>
            </w:r>
            <w:r w:rsidR="005570E5">
              <w:rPr>
                <w:sz w:val="22"/>
              </w:rPr>
              <w:t>/OT</w:t>
            </w:r>
            <w:r w:rsidRPr="00DF09CC">
              <w:rPr>
                <w:sz w:val="22"/>
              </w:rPr>
              <w:t xml:space="preserve"> required to execute an organizational mission or f</w:t>
            </w:r>
            <w:r>
              <w:rPr>
                <w:sz w:val="22"/>
              </w:rPr>
              <w:t>unction-special? (E.g.</w:t>
            </w:r>
            <w:r w:rsidRPr="00DF09CC">
              <w:rPr>
                <w:sz w:val="22"/>
              </w:rPr>
              <w:t xml:space="preserve"> Acquisition etc.)  Ref: (h)</w:t>
            </w:r>
          </w:p>
        </w:tc>
        <w:tc>
          <w:tcPr>
            <w:tcW w:w="4050" w:type="dxa"/>
            <w:gridSpan w:val="2"/>
            <w:tcBorders>
              <w:bottom w:val="single" w:sz="4" w:space="0" w:color="auto"/>
            </w:tcBorders>
          </w:tcPr>
          <w:p w14:paraId="1B78E815" w14:textId="77777777" w:rsidR="002B28E9" w:rsidRPr="0074163E" w:rsidRDefault="005D4FEB" w:rsidP="002B28E9">
            <w:pPr>
              <w:ind w:right="-76"/>
              <w:rPr>
                <w:rFonts w:cs="Times New Roman"/>
                <w:bCs/>
                <w:szCs w:val="20"/>
              </w:rPr>
            </w:pPr>
            <w:sdt>
              <w:sdtPr>
                <w:rPr>
                  <w:rFonts w:cs="Times New Roman"/>
                  <w:bCs/>
                  <w:szCs w:val="20"/>
                </w:rPr>
                <w:id w:val="-755360045"/>
                <w14:checkbox>
                  <w14:checked w14:val="0"/>
                  <w14:checkedState w14:val="2612" w14:font="MS Gothic"/>
                  <w14:uncheckedState w14:val="2610" w14:font="MS Gothic"/>
                </w14:checkbox>
              </w:sdtPr>
              <w:sdtEndPr/>
              <w:sdtContent>
                <w:r w:rsidR="002B28E9" w:rsidRPr="0074163E">
                  <w:rPr>
                    <w:rFonts w:ascii="Segoe UI Symbol" w:eastAsia="MS Gothic" w:hAnsi="Segoe UI Symbol" w:cs="Segoe UI Symbol"/>
                    <w:bCs/>
                    <w:szCs w:val="20"/>
                  </w:rPr>
                  <w:t>☐</w:t>
                </w:r>
              </w:sdtContent>
            </w:sdt>
            <w:r w:rsidR="002B28E9" w:rsidRPr="0074163E">
              <w:rPr>
                <w:rFonts w:cs="Times New Roman"/>
                <w:bCs/>
                <w:szCs w:val="20"/>
              </w:rPr>
              <w:t xml:space="preserve"> Yes</w:t>
            </w:r>
          </w:p>
          <w:p w14:paraId="086C2980" w14:textId="77777777" w:rsidR="002B28E9" w:rsidRPr="0074163E" w:rsidRDefault="002B28E9" w:rsidP="002B28E9">
            <w:pPr>
              <w:ind w:right="-76"/>
              <w:rPr>
                <w:rFonts w:cs="Times New Roman"/>
                <w:bCs/>
                <w:szCs w:val="20"/>
              </w:rPr>
            </w:pPr>
            <w:r w:rsidRPr="0074163E">
              <w:rPr>
                <w:rFonts w:cs="Times New Roman"/>
                <w:bCs/>
                <w:szCs w:val="20"/>
              </w:rPr>
              <w:t xml:space="preserve">     Overlay: </w:t>
            </w:r>
            <w:r w:rsidRPr="0074163E">
              <w:rPr>
                <w:rFonts w:cs="Times New Roman"/>
                <w:szCs w:val="20"/>
              </w:rPr>
              <w:t xml:space="preserve"> </w:t>
            </w:r>
            <w:sdt>
              <w:sdtPr>
                <w:rPr>
                  <w:rFonts w:cs="Times New Roman"/>
                  <w:szCs w:val="20"/>
                </w:rPr>
                <w:id w:val="-922028587"/>
                <w:placeholder>
                  <w:docPart w:val="589A244EC32C473F8D6A3A0566182D1C"/>
                </w:placeholder>
                <w:showingPlcHdr/>
                <w:text/>
              </w:sdtPr>
              <w:sdtEndPr/>
              <w:sdtContent>
                <w:r w:rsidRPr="0074163E">
                  <w:rPr>
                    <w:rStyle w:val="PlaceholderText"/>
                    <w:rFonts w:cs="Times New Roman"/>
                    <w:szCs w:val="20"/>
                  </w:rPr>
                  <w:t>Click or tap here to enter text.</w:t>
                </w:r>
              </w:sdtContent>
            </w:sdt>
          </w:p>
          <w:p w14:paraId="3880CBFF" w14:textId="77777777" w:rsidR="002B28E9" w:rsidRPr="0074163E" w:rsidRDefault="002B28E9" w:rsidP="002B28E9">
            <w:pPr>
              <w:ind w:right="-76"/>
              <w:rPr>
                <w:rFonts w:cs="Times New Roman"/>
                <w:szCs w:val="20"/>
              </w:rPr>
            </w:pPr>
            <w:r w:rsidRPr="0074163E">
              <w:rPr>
                <w:rFonts w:cs="Times New Roman"/>
                <w:bCs/>
                <w:szCs w:val="20"/>
              </w:rPr>
              <w:t xml:space="preserve">     OPR: </w:t>
            </w:r>
            <w:r w:rsidRPr="0074163E">
              <w:rPr>
                <w:rFonts w:cs="Times New Roman"/>
                <w:szCs w:val="20"/>
              </w:rPr>
              <w:t xml:space="preserve"> </w:t>
            </w:r>
            <w:sdt>
              <w:sdtPr>
                <w:rPr>
                  <w:rFonts w:cs="Times New Roman"/>
                  <w:szCs w:val="20"/>
                </w:rPr>
                <w:id w:val="1770276701"/>
                <w:placeholder>
                  <w:docPart w:val="674E990B57224C3DB070E2413CCA1ED2"/>
                </w:placeholder>
                <w:showingPlcHdr/>
                <w:text/>
              </w:sdtPr>
              <w:sdtEndPr/>
              <w:sdtContent>
                <w:r w:rsidRPr="0074163E">
                  <w:rPr>
                    <w:rStyle w:val="PlaceholderText"/>
                    <w:rFonts w:cs="Times New Roman"/>
                    <w:szCs w:val="20"/>
                  </w:rPr>
                  <w:t>Click or tap here to enter text.</w:t>
                </w:r>
              </w:sdtContent>
            </w:sdt>
          </w:p>
          <w:p w14:paraId="0716C99E" w14:textId="401ECDD4" w:rsidR="002B28E9" w:rsidRPr="0074163E" w:rsidRDefault="005D4FEB" w:rsidP="002B28E9">
            <w:pPr>
              <w:ind w:right="-76"/>
              <w:rPr>
                <w:rFonts w:cs="Times New Roman"/>
                <w:bCs/>
                <w:szCs w:val="20"/>
              </w:rPr>
            </w:pPr>
            <w:sdt>
              <w:sdtPr>
                <w:rPr>
                  <w:rFonts w:cs="Times New Roman"/>
                  <w:bCs/>
                  <w:szCs w:val="20"/>
                </w:rPr>
                <w:id w:val="465545995"/>
                <w14:checkbox>
                  <w14:checked w14:val="0"/>
                  <w14:checkedState w14:val="2612" w14:font="MS Gothic"/>
                  <w14:uncheckedState w14:val="2610" w14:font="MS Gothic"/>
                </w14:checkbox>
              </w:sdtPr>
              <w:sdtEndPr/>
              <w:sdtContent>
                <w:r w:rsidR="002B28E9" w:rsidRPr="0074163E">
                  <w:rPr>
                    <w:rFonts w:ascii="Segoe UI Symbol" w:eastAsia="MS Gothic" w:hAnsi="Segoe UI Symbol" w:cs="Segoe UI Symbol"/>
                    <w:bCs/>
                    <w:szCs w:val="20"/>
                  </w:rPr>
                  <w:t>☐</w:t>
                </w:r>
              </w:sdtContent>
            </w:sdt>
            <w:r w:rsidR="002B28E9" w:rsidRPr="0074163E">
              <w:rPr>
                <w:rFonts w:cs="Times New Roman"/>
                <w:bCs/>
                <w:szCs w:val="20"/>
              </w:rPr>
              <w:t xml:space="preserve"> No</w:t>
            </w:r>
          </w:p>
        </w:tc>
      </w:tr>
    </w:tbl>
    <w:p w14:paraId="60121FA1" w14:textId="556929C7" w:rsidR="00350DE8" w:rsidRDefault="00011E5A">
      <w:r>
        <w:br w:type="page"/>
      </w:r>
    </w:p>
    <w:tbl>
      <w:tblPr>
        <w:tblStyle w:val="TableGrid"/>
        <w:tblW w:w="11749" w:type="dxa"/>
        <w:jc w:val="center"/>
        <w:tblLayout w:type="fixed"/>
        <w:tblLook w:val="04A0" w:firstRow="1" w:lastRow="0" w:firstColumn="1" w:lastColumn="0" w:noHBand="0" w:noVBand="1"/>
      </w:tblPr>
      <w:tblGrid>
        <w:gridCol w:w="625"/>
        <w:gridCol w:w="90"/>
        <w:gridCol w:w="1890"/>
        <w:gridCol w:w="4860"/>
        <w:gridCol w:w="270"/>
        <w:gridCol w:w="1620"/>
        <w:gridCol w:w="2394"/>
      </w:tblGrid>
      <w:tr w:rsidR="00350DE8" w:rsidRPr="003C58F8" w14:paraId="26E032D1" w14:textId="77777777" w:rsidTr="003050E4">
        <w:trPr>
          <w:jc w:val="center"/>
        </w:trPr>
        <w:tc>
          <w:tcPr>
            <w:tcW w:w="11749"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64375FE9" w14:textId="36B286C5" w:rsidR="00350DE8" w:rsidRDefault="00350DE8" w:rsidP="00350DE8">
            <w:pPr>
              <w:ind w:left="-25" w:right="-76"/>
              <w:jc w:val="center"/>
              <w:rPr>
                <w:rFonts w:cs="Times New Roman"/>
                <w:b/>
                <w:i/>
                <w:sz w:val="22"/>
              </w:rPr>
            </w:pPr>
            <w:r w:rsidRPr="006D6671">
              <w:rPr>
                <w:rFonts w:cs="Times New Roman"/>
                <w:b/>
                <w:i/>
                <w:sz w:val="22"/>
              </w:rPr>
              <w:lastRenderedPageBreak/>
              <w:t>8. National Security System Designation</w:t>
            </w:r>
            <w:r w:rsidR="002A5768">
              <w:rPr>
                <w:rFonts w:cs="Times New Roman"/>
                <w:b/>
                <w:i/>
                <w:sz w:val="22"/>
              </w:rPr>
              <w:t>*</w:t>
            </w:r>
          </w:p>
          <w:p w14:paraId="0B0DAE31" w14:textId="3B6758CB" w:rsidR="00350DE8" w:rsidRDefault="00350DE8" w:rsidP="00350DE8">
            <w:pPr>
              <w:ind w:left="-25"/>
              <w:jc w:val="center"/>
              <w:rPr>
                <w:rFonts w:cs="Times New Roman"/>
                <w:b/>
                <w:i/>
                <w:sz w:val="24"/>
              </w:rPr>
            </w:pPr>
            <w:r w:rsidRPr="009208A2">
              <w:rPr>
                <w:rFonts w:cs="Times New Roman"/>
                <w:i/>
                <w:sz w:val="22"/>
              </w:rPr>
              <w:t>Refer to the NSS Questionnaire referenced in NIST SP 800-59, then complete this section.</w:t>
            </w:r>
          </w:p>
        </w:tc>
      </w:tr>
      <w:tr w:rsidR="00011E5A" w:rsidRPr="003C58F8" w14:paraId="7FBB9D64" w14:textId="77777777" w:rsidTr="00DF09CC">
        <w:trPr>
          <w:trHeight w:val="213"/>
          <w:jc w:val="center"/>
        </w:trPr>
        <w:tc>
          <w:tcPr>
            <w:tcW w:w="625" w:type="dxa"/>
            <w:tcBorders>
              <w:top w:val="single" w:sz="4" w:space="0" w:color="auto"/>
              <w:left w:val="single" w:sz="4" w:space="0" w:color="auto"/>
              <w:right w:val="single" w:sz="4" w:space="0" w:color="auto"/>
            </w:tcBorders>
            <w:shd w:val="clear" w:color="auto" w:fill="D9D9D9" w:themeFill="background1" w:themeFillShade="D9"/>
          </w:tcPr>
          <w:p w14:paraId="27607D64" w14:textId="0D51FE48" w:rsidR="00011E5A" w:rsidRPr="00011E5A" w:rsidRDefault="00011E5A" w:rsidP="00011E5A">
            <w:pPr>
              <w:ind w:right="-76"/>
              <w:rPr>
                <w:sz w:val="22"/>
              </w:rPr>
            </w:pPr>
            <w:r w:rsidRPr="00011E5A">
              <w:rPr>
                <w:sz w:val="22"/>
              </w:rPr>
              <w:t xml:space="preserve">8A. </w:t>
            </w:r>
          </w:p>
        </w:tc>
        <w:tc>
          <w:tcPr>
            <w:tcW w:w="7110" w:type="dxa"/>
            <w:gridSpan w:val="4"/>
            <w:tcBorders>
              <w:top w:val="single" w:sz="4" w:space="0" w:color="auto"/>
              <w:left w:val="single" w:sz="4" w:space="0" w:color="auto"/>
              <w:right w:val="single" w:sz="4" w:space="0" w:color="auto"/>
            </w:tcBorders>
            <w:shd w:val="clear" w:color="auto" w:fill="FFFFFF" w:themeFill="background1"/>
          </w:tcPr>
          <w:p w14:paraId="7FB37AEC" w14:textId="77777777" w:rsidR="0074163E" w:rsidRDefault="0074163E" w:rsidP="0074163E">
            <w:pPr>
              <w:ind w:left="-25"/>
              <w:rPr>
                <w:sz w:val="22"/>
              </w:rPr>
            </w:pPr>
            <w:r w:rsidRPr="00B73F27">
              <w:rPr>
                <w:sz w:val="22"/>
              </w:rPr>
              <w:t xml:space="preserve">Have you completed the NSS questionnaire? </w:t>
            </w:r>
          </w:p>
          <w:p w14:paraId="422CB75C" w14:textId="77777777" w:rsidR="00011E5A" w:rsidRDefault="0074163E" w:rsidP="0074163E">
            <w:pPr>
              <w:ind w:left="-25"/>
              <w:rPr>
                <w:i/>
                <w:sz w:val="18"/>
              </w:rPr>
            </w:pPr>
            <w:r w:rsidRPr="00011E5A">
              <w:rPr>
                <w:i/>
                <w:sz w:val="18"/>
              </w:rPr>
              <w:t>Refer to NIST SP 800-59</w:t>
            </w:r>
            <w:r w:rsidR="008E7447">
              <w:rPr>
                <w:i/>
                <w:sz w:val="18"/>
              </w:rPr>
              <w:t>. All systems must complete the questionnaire, however signatures are only required if the system IS designated NSS.</w:t>
            </w:r>
          </w:p>
          <w:p w14:paraId="23F6B7DB" w14:textId="52AF5044" w:rsidR="00850A2D" w:rsidRDefault="00850A2D" w:rsidP="0074163E">
            <w:pPr>
              <w:ind w:left="-25"/>
            </w:pPr>
            <w:r w:rsidRPr="00850A2D">
              <w:rPr>
                <w:i/>
                <w:color w:val="FF0000"/>
                <w:sz w:val="18"/>
              </w:rPr>
              <w:t>All systems require a completed NSS.</w:t>
            </w:r>
          </w:p>
          <w:p w14:paraId="6E33225E" w14:textId="2AA71AB2" w:rsidR="001B1543" w:rsidRPr="001B1543" w:rsidRDefault="00850A2D" w:rsidP="0074163E">
            <w:pPr>
              <w:ind w:left="-25"/>
              <w:rPr>
                <w:rFonts w:cs="Times New Roman"/>
                <w:sz w:val="24"/>
              </w:rPr>
            </w:pPr>
            <w:r>
              <w:rPr>
                <w:rFonts w:cs="Times New Roman"/>
                <w:color w:val="FF0000"/>
                <w:sz w:val="18"/>
              </w:rPr>
              <w:t>U</w:t>
            </w:r>
            <w:r w:rsidR="001B1543" w:rsidRPr="001B1543">
              <w:rPr>
                <w:rFonts w:cs="Times New Roman"/>
                <w:color w:val="FF0000"/>
                <w:sz w:val="18"/>
              </w:rPr>
              <w:t>pload the completed NSS questionnaire to eMass</w:t>
            </w:r>
            <w:r w:rsidR="001B1543">
              <w:rPr>
                <w:rFonts w:cs="Times New Roman"/>
                <w:color w:val="FF0000"/>
                <w:sz w:val="18"/>
              </w:rPr>
              <w:t xml:space="preserve"> as a supporting artifact</w:t>
            </w:r>
          </w:p>
        </w:tc>
        <w:tc>
          <w:tcPr>
            <w:tcW w:w="4014" w:type="dxa"/>
            <w:gridSpan w:val="2"/>
            <w:tcBorders>
              <w:top w:val="single" w:sz="4" w:space="0" w:color="auto"/>
              <w:left w:val="single" w:sz="4" w:space="0" w:color="auto"/>
              <w:right w:val="single" w:sz="4" w:space="0" w:color="auto"/>
            </w:tcBorders>
            <w:shd w:val="clear" w:color="auto" w:fill="FFFFFF" w:themeFill="background1"/>
          </w:tcPr>
          <w:p w14:paraId="61A8BDF0" w14:textId="63630180" w:rsidR="0074163E" w:rsidRPr="0074163E" w:rsidRDefault="005D4FEB" w:rsidP="0074163E">
            <w:pPr>
              <w:rPr>
                <w:rFonts w:cs="Times New Roman"/>
              </w:rPr>
            </w:pPr>
            <w:sdt>
              <w:sdtPr>
                <w:rPr>
                  <w:rFonts w:cs="Times New Roman"/>
                </w:rPr>
                <w:id w:val="1199818496"/>
                <w14:checkbox>
                  <w14:checked w14:val="0"/>
                  <w14:checkedState w14:val="2612" w14:font="MS Gothic"/>
                  <w14:uncheckedState w14:val="2610" w14:font="MS Gothic"/>
                </w14:checkbox>
              </w:sdtPr>
              <w:sdtEndPr/>
              <w:sdtContent>
                <w:r w:rsidR="0074163E" w:rsidRPr="0074163E">
                  <w:rPr>
                    <w:rFonts w:ascii="Segoe UI Symbol" w:eastAsia="MS Gothic" w:hAnsi="Segoe UI Symbol" w:cs="Segoe UI Symbol"/>
                  </w:rPr>
                  <w:t>☐</w:t>
                </w:r>
              </w:sdtContent>
            </w:sdt>
            <w:r w:rsidR="0074163E" w:rsidRPr="0074163E">
              <w:rPr>
                <w:rFonts w:cs="Times New Roman"/>
              </w:rPr>
              <w:t xml:space="preserve">  Yes </w:t>
            </w:r>
          </w:p>
          <w:p w14:paraId="091EDAC6" w14:textId="2A07FBBA" w:rsidR="00011E5A" w:rsidRPr="0074163E" w:rsidRDefault="005D4FEB" w:rsidP="0074163E">
            <w:pPr>
              <w:pStyle w:val="BodyText"/>
              <w:kinsoku w:val="0"/>
              <w:overflowPunct w:val="0"/>
              <w:spacing w:before="86"/>
              <w:ind w:left="0"/>
              <w:rPr>
                <w:b/>
              </w:rPr>
            </w:pPr>
            <w:sdt>
              <w:sdtPr>
                <w:id w:val="-1428806266"/>
                <w14:checkbox>
                  <w14:checked w14:val="0"/>
                  <w14:checkedState w14:val="2612" w14:font="MS Gothic"/>
                  <w14:uncheckedState w14:val="2610" w14:font="MS Gothic"/>
                </w14:checkbox>
              </w:sdtPr>
              <w:sdtEndPr/>
              <w:sdtContent>
                <w:r w:rsidR="0074163E" w:rsidRPr="0074163E">
                  <w:rPr>
                    <w:rFonts w:ascii="Segoe UI Symbol" w:eastAsia="MS Gothic" w:hAnsi="Segoe UI Symbol" w:cs="Segoe UI Symbol"/>
                  </w:rPr>
                  <w:t>☐</w:t>
                </w:r>
              </w:sdtContent>
            </w:sdt>
            <w:r w:rsidR="0074163E" w:rsidRPr="0074163E">
              <w:t xml:space="preserve">  No</w:t>
            </w:r>
            <w:r w:rsidR="0074163E" w:rsidRPr="0074163E">
              <w:rPr>
                <w:b/>
              </w:rPr>
              <w:t xml:space="preserve"> </w:t>
            </w:r>
          </w:p>
        </w:tc>
      </w:tr>
      <w:tr w:rsidR="00011E5A" w:rsidRPr="003C58F8" w14:paraId="51F5F337" w14:textId="77777777" w:rsidTr="00DF09CC">
        <w:trPr>
          <w:trHeight w:val="213"/>
          <w:jc w:val="center"/>
        </w:trPr>
        <w:tc>
          <w:tcPr>
            <w:tcW w:w="625" w:type="dxa"/>
            <w:tcBorders>
              <w:top w:val="single" w:sz="4" w:space="0" w:color="auto"/>
              <w:left w:val="single" w:sz="4" w:space="0" w:color="auto"/>
              <w:right w:val="single" w:sz="4" w:space="0" w:color="auto"/>
            </w:tcBorders>
            <w:shd w:val="clear" w:color="auto" w:fill="D9D9D9" w:themeFill="background1" w:themeFillShade="D9"/>
          </w:tcPr>
          <w:p w14:paraId="5BE3B8DD" w14:textId="566A9B59" w:rsidR="00011E5A" w:rsidRPr="00011E5A" w:rsidRDefault="00011E5A" w:rsidP="00011E5A">
            <w:pPr>
              <w:ind w:left="-25"/>
              <w:jc w:val="center"/>
              <w:rPr>
                <w:rFonts w:cs="Times New Roman"/>
                <w:i/>
                <w:sz w:val="24"/>
              </w:rPr>
            </w:pPr>
            <w:r w:rsidRPr="00011E5A">
              <w:rPr>
                <w:sz w:val="22"/>
              </w:rPr>
              <w:t xml:space="preserve">8B. </w:t>
            </w:r>
          </w:p>
        </w:tc>
        <w:tc>
          <w:tcPr>
            <w:tcW w:w="7110" w:type="dxa"/>
            <w:gridSpan w:val="4"/>
            <w:tcBorders>
              <w:top w:val="single" w:sz="4" w:space="0" w:color="auto"/>
              <w:left w:val="single" w:sz="4" w:space="0" w:color="auto"/>
              <w:right w:val="single" w:sz="4" w:space="0" w:color="auto"/>
            </w:tcBorders>
            <w:shd w:val="clear" w:color="auto" w:fill="FFFFFF" w:themeFill="background1"/>
          </w:tcPr>
          <w:p w14:paraId="67413003" w14:textId="0FC92B7F" w:rsidR="00011E5A" w:rsidRPr="00011E5A" w:rsidRDefault="0074163E" w:rsidP="00011E5A">
            <w:pPr>
              <w:ind w:left="-25"/>
              <w:rPr>
                <w:rFonts w:cs="Times New Roman"/>
                <w:b/>
                <w:i/>
                <w:sz w:val="24"/>
              </w:rPr>
            </w:pPr>
            <w:r w:rsidRPr="00DF09CC">
              <w:rPr>
                <w:sz w:val="22"/>
              </w:rPr>
              <w:t xml:space="preserve">Is this a National Security System (NSS)? </w:t>
            </w:r>
            <w:r w:rsidRPr="00DF09CC">
              <w:rPr>
                <w:sz w:val="22"/>
              </w:rPr>
              <w:br/>
            </w:r>
            <w:r w:rsidRPr="00DF09CC">
              <w:rPr>
                <w:i/>
                <w:sz w:val="18"/>
              </w:rPr>
              <w:t>NOTE: If the answer to any of the six</w:t>
            </w:r>
            <w:r w:rsidRPr="009208A2">
              <w:rPr>
                <w:i/>
                <w:sz w:val="18"/>
              </w:rPr>
              <w:t xml:space="preserve"> questions in the NSS Questionnaire is “yes”, then the system</w:t>
            </w:r>
            <w:r>
              <w:rPr>
                <w:i/>
                <w:sz w:val="18"/>
              </w:rPr>
              <w:t xml:space="preserve"> is a national security system.</w:t>
            </w:r>
          </w:p>
        </w:tc>
        <w:tc>
          <w:tcPr>
            <w:tcW w:w="4014" w:type="dxa"/>
            <w:gridSpan w:val="2"/>
            <w:tcBorders>
              <w:top w:val="single" w:sz="4" w:space="0" w:color="auto"/>
              <w:left w:val="single" w:sz="4" w:space="0" w:color="auto"/>
              <w:right w:val="single" w:sz="4" w:space="0" w:color="auto"/>
            </w:tcBorders>
            <w:shd w:val="clear" w:color="auto" w:fill="FFFFFF" w:themeFill="background1"/>
          </w:tcPr>
          <w:p w14:paraId="2729C015" w14:textId="77777777" w:rsidR="0074163E" w:rsidRPr="0074163E" w:rsidRDefault="005D4FEB" w:rsidP="0074163E">
            <w:pPr>
              <w:rPr>
                <w:rFonts w:cs="Times New Roman"/>
              </w:rPr>
            </w:pPr>
            <w:sdt>
              <w:sdtPr>
                <w:rPr>
                  <w:rFonts w:cs="Times New Roman"/>
                </w:rPr>
                <w:id w:val="-1398824639"/>
                <w14:checkbox>
                  <w14:checked w14:val="0"/>
                  <w14:checkedState w14:val="2612" w14:font="MS Gothic"/>
                  <w14:uncheckedState w14:val="2610" w14:font="MS Gothic"/>
                </w14:checkbox>
              </w:sdtPr>
              <w:sdtEndPr/>
              <w:sdtContent>
                <w:r w:rsidR="0074163E" w:rsidRPr="0074163E">
                  <w:rPr>
                    <w:rFonts w:ascii="Segoe UI Symbol" w:eastAsia="MS Gothic" w:hAnsi="Segoe UI Symbol" w:cs="Segoe UI Symbol"/>
                  </w:rPr>
                  <w:t>☐</w:t>
                </w:r>
              </w:sdtContent>
            </w:sdt>
            <w:r w:rsidR="0074163E" w:rsidRPr="0074163E">
              <w:rPr>
                <w:rFonts w:cs="Times New Roman"/>
              </w:rPr>
              <w:t xml:space="preserve">  Yes </w:t>
            </w:r>
          </w:p>
          <w:p w14:paraId="40A9ED00" w14:textId="74A136E1" w:rsidR="00011E5A" w:rsidRPr="0074163E" w:rsidRDefault="005D4FEB" w:rsidP="0074163E">
            <w:pPr>
              <w:pStyle w:val="BodyText"/>
              <w:kinsoku w:val="0"/>
              <w:overflowPunct w:val="0"/>
              <w:spacing w:before="86"/>
              <w:ind w:left="0"/>
              <w:rPr>
                <w:b/>
              </w:rPr>
            </w:pPr>
            <w:sdt>
              <w:sdtPr>
                <w:id w:val="-1879929035"/>
                <w14:checkbox>
                  <w14:checked w14:val="0"/>
                  <w14:checkedState w14:val="2612" w14:font="MS Gothic"/>
                  <w14:uncheckedState w14:val="2610" w14:font="MS Gothic"/>
                </w14:checkbox>
              </w:sdtPr>
              <w:sdtEndPr/>
              <w:sdtContent>
                <w:r w:rsidR="0074163E" w:rsidRPr="0074163E">
                  <w:rPr>
                    <w:rFonts w:ascii="Segoe UI Symbol" w:eastAsia="MS Gothic" w:hAnsi="Segoe UI Symbol" w:cs="Segoe UI Symbol"/>
                  </w:rPr>
                  <w:t>☐</w:t>
                </w:r>
              </w:sdtContent>
            </w:sdt>
            <w:r w:rsidR="0074163E" w:rsidRPr="0074163E">
              <w:t xml:space="preserve">  No</w:t>
            </w:r>
            <w:r w:rsidR="0074163E" w:rsidRPr="0074163E">
              <w:rPr>
                <w:b/>
              </w:rPr>
              <w:t xml:space="preserve"> </w:t>
            </w:r>
          </w:p>
        </w:tc>
      </w:tr>
      <w:tr w:rsidR="004A71E3" w:rsidRPr="003C58F8" w14:paraId="3104B190" w14:textId="77777777" w:rsidTr="003050E4">
        <w:trPr>
          <w:jc w:val="center"/>
        </w:trPr>
        <w:tc>
          <w:tcPr>
            <w:tcW w:w="11749"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631829B3" w14:textId="79E8F460" w:rsidR="004A71E3" w:rsidRPr="001C65B9" w:rsidRDefault="00942A48" w:rsidP="00350DE8">
            <w:pPr>
              <w:ind w:left="-25"/>
              <w:jc w:val="center"/>
              <w:rPr>
                <w:rFonts w:cs="Times New Roman"/>
                <w:b/>
                <w:i/>
              </w:rPr>
            </w:pPr>
            <w:r>
              <w:rPr>
                <w:rFonts w:cs="Times New Roman"/>
                <w:b/>
                <w:i/>
                <w:sz w:val="24"/>
              </w:rPr>
              <w:t>9</w:t>
            </w:r>
            <w:r w:rsidR="004A71E3" w:rsidRPr="001C65B9">
              <w:rPr>
                <w:rFonts w:cs="Times New Roman"/>
                <w:b/>
                <w:i/>
                <w:sz w:val="24"/>
              </w:rPr>
              <w:t>.  Cloud</w:t>
            </w:r>
            <w:r w:rsidR="00350DE8">
              <w:rPr>
                <w:rFonts w:cs="Times New Roman"/>
                <w:b/>
                <w:i/>
                <w:sz w:val="24"/>
              </w:rPr>
              <w:t xml:space="preserve"> Computing</w:t>
            </w:r>
            <w:r w:rsidR="002A5768">
              <w:rPr>
                <w:rFonts w:cs="Times New Roman"/>
                <w:b/>
                <w:i/>
                <w:sz w:val="24"/>
              </w:rPr>
              <w:t>*</w:t>
            </w:r>
          </w:p>
        </w:tc>
      </w:tr>
      <w:tr w:rsidR="00C40D01" w:rsidRPr="003C58F8" w14:paraId="6A439406" w14:textId="77777777" w:rsidTr="00DF09CC">
        <w:trPr>
          <w:trHeight w:val="674"/>
          <w:jc w:val="center"/>
        </w:trPr>
        <w:tc>
          <w:tcPr>
            <w:tcW w:w="625" w:type="dxa"/>
            <w:tcBorders>
              <w:top w:val="single" w:sz="4" w:space="0" w:color="auto"/>
              <w:left w:val="single" w:sz="4" w:space="0" w:color="auto"/>
              <w:right w:val="single" w:sz="4" w:space="0" w:color="auto"/>
            </w:tcBorders>
            <w:shd w:val="clear" w:color="auto" w:fill="D9D9D9" w:themeFill="background1" w:themeFillShade="D9"/>
          </w:tcPr>
          <w:p w14:paraId="02585146" w14:textId="50C33AC2" w:rsidR="00C40D01" w:rsidRPr="00011E5A" w:rsidRDefault="00C40D01" w:rsidP="00C40D01">
            <w:pPr>
              <w:rPr>
                <w:rFonts w:cs="Times New Roman"/>
                <w:i/>
                <w:sz w:val="22"/>
                <w:szCs w:val="24"/>
              </w:rPr>
            </w:pPr>
            <w:r w:rsidRPr="00011E5A">
              <w:rPr>
                <w:rFonts w:cs="Times New Roman"/>
                <w:sz w:val="22"/>
                <w:szCs w:val="24"/>
              </w:rPr>
              <w:t>9A</w:t>
            </w:r>
            <w:r>
              <w:rPr>
                <w:rFonts w:cs="Times New Roman"/>
                <w:sz w:val="22"/>
                <w:szCs w:val="24"/>
              </w:rPr>
              <w:t>.</w:t>
            </w:r>
            <w:r w:rsidRPr="00011E5A">
              <w:rPr>
                <w:rFonts w:cs="Times New Roman"/>
                <w:i/>
                <w:sz w:val="18"/>
                <w:szCs w:val="24"/>
              </w:rPr>
              <w:t xml:space="preserve"> </w:t>
            </w:r>
          </w:p>
        </w:tc>
        <w:tc>
          <w:tcPr>
            <w:tcW w:w="7110" w:type="dxa"/>
            <w:gridSpan w:val="4"/>
            <w:tcBorders>
              <w:top w:val="single" w:sz="4" w:space="0" w:color="auto"/>
              <w:left w:val="single" w:sz="4" w:space="0" w:color="auto"/>
              <w:right w:val="single" w:sz="4" w:space="0" w:color="auto"/>
            </w:tcBorders>
          </w:tcPr>
          <w:p w14:paraId="1C1CAC9E" w14:textId="796012DF" w:rsidR="0074163E" w:rsidRPr="00011E5A" w:rsidRDefault="0074163E" w:rsidP="00C40D01">
            <w:pPr>
              <w:rPr>
                <w:rFonts w:cs="Times New Roman"/>
                <w:sz w:val="22"/>
              </w:rPr>
            </w:pPr>
            <w:r w:rsidRPr="00011E5A">
              <w:rPr>
                <w:rFonts w:cs="Times New Roman"/>
                <w:sz w:val="22"/>
                <w:szCs w:val="24"/>
              </w:rPr>
              <w:t>Is the IT going to be uti</w:t>
            </w:r>
            <w:r w:rsidR="009A125B">
              <w:rPr>
                <w:rFonts w:cs="Times New Roman"/>
                <w:sz w:val="22"/>
                <w:szCs w:val="24"/>
              </w:rPr>
              <w:t>lizing cloud-hosted services?</w:t>
            </w:r>
          </w:p>
        </w:tc>
        <w:tc>
          <w:tcPr>
            <w:tcW w:w="4014" w:type="dxa"/>
            <w:gridSpan w:val="2"/>
            <w:tcBorders>
              <w:top w:val="single" w:sz="4" w:space="0" w:color="auto"/>
              <w:left w:val="single" w:sz="4" w:space="0" w:color="auto"/>
              <w:bottom w:val="single" w:sz="4" w:space="0" w:color="auto"/>
              <w:right w:val="single" w:sz="4" w:space="0" w:color="auto"/>
            </w:tcBorders>
          </w:tcPr>
          <w:p w14:paraId="6ABFC4E7" w14:textId="77777777" w:rsidR="0074163E" w:rsidRPr="0074163E" w:rsidRDefault="005D4FEB" w:rsidP="0074163E">
            <w:pPr>
              <w:rPr>
                <w:rFonts w:cs="Times New Roman"/>
              </w:rPr>
            </w:pPr>
            <w:sdt>
              <w:sdtPr>
                <w:rPr>
                  <w:rFonts w:cs="Times New Roman"/>
                </w:rPr>
                <w:id w:val="863713006"/>
                <w14:checkbox>
                  <w14:checked w14:val="0"/>
                  <w14:checkedState w14:val="2612" w14:font="MS Gothic"/>
                  <w14:uncheckedState w14:val="2610" w14:font="MS Gothic"/>
                </w14:checkbox>
              </w:sdtPr>
              <w:sdtEndPr/>
              <w:sdtContent>
                <w:r w:rsidR="0074163E" w:rsidRPr="0074163E">
                  <w:rPr>
                    <w:rFonts w:ascii="Segoe UI Symbol" w:eastAsia="MS Gothic" w:hAnsi="Segoe UI Symbol" w:cs="Segoe UI Symbol"/>
                  </w:rPr>
                  <w:t>☐</w:t>
                </w:r>
              </w:sdtContent>
            </w:sdt>
            <w:r w:rsidR="0074163E" w:rsidRPr="0074163E">
              <w:rPr>
                <w:rFonts w:cs="Times New Roman"/>
              </w:rPr>
              <w:t xml:space="preserve">  Yes </w:t>
            </w:r>
          </w:p>
          <w:p w14:paraId="724C0AB4" w14:textId="39831D92" w:rsidR="00C40D01" w:rsidRPr="0074163E" w:rsidRDefault="005D4FEB" w:rsidP="0074163E">
            <w:pPr>
              <w:pStyle w:val="BodyText"/>
              <w:kinsoku w:val="0"/>
              <w:overflowPunct w:val="0"/>
              <w:spacing w:before="86"/>
              <w:ind w:left="0"/>
              <w:rPr>
                <w:b/>
              </w:rPr>
            </w:pPr>
            <w:sdt>
              <w:sdtPr>
                <w:id w:val="-1811388837"/>
                <w14:checkbox>
                  <w14:checked w14:val="1"/>
                  <w14:checkedState w14:val="2612" w14:font="MS Gothic"/>
                  <w14:uncheckedState w14:val="2610" w14:font="MS Gothic"/>
                </w14:checkbox>
              </w:sdtPr>
              <w:sdtEndPr/>
              <w:sdtContent>
                <w:r w:rsidR="00EB7477">
                  <w:rPr>
                    <w:rFonts w:ascii="MS Gothic" w:eastAsia="MS Gothic" w:hAnsi="MS Gothic" w:hint="eastAsia"/>
                  </w:rPr>
                  <w:t>☒</w:t>
                </w:r>
              </w:sdtContent>
            </w:sdt>
            <w:r w:rsidR="0074163E" w:rsidRPr="0074163E">
              <w:t xml:space="preserve">  No</w:t>
            </w:r>
            <w:r w:rsidR="0074163E" w:rsidRPr="0074163E">
              <w:rPr>
                <w:b/>
              </w:rPr>
              <w:t xml:space="preserve"> </w:t>
            </w:r>
          </w:p>
        </w:tc>
      </w:tr>
      <w:tr w:rsidR="00C40D01" w:rsidRPr="003C58F8" w14:paraId="69025137" w14:textId="77777777" w:rsidTr="00DF09CC">
        <w:trPr>
          <w:trHeight w:val="674"/>
          <w:jc w:val="center"/>
        </w:trPr>
        <w:tc>
          <w:tcPr>
            <w:tcW w:w="625" w:type="dxa"/>
            <w:tcBorders>
              <w:top w:val="single" w:sz="4" w:space="0" w:color="auto"/>
              <w:left w:val="single" w:sz="4" w:space="0" w:color="auto"/>
              <w:right w:val="single" w:sz="4" w:space="0" w:color="auto"/>
            </w:tcBorders>
            <w:shd w:val="clear" w:color="auto" w:fill="D9D9D9" w:themeFill="background1" w:themeFillShade="D9"/>
          </w:tcPr>
          <w:p w14:paraId="1FBF428B" w14:textId="3A6B6E67" w:rsidR="00C40D01" w:rsidRPr="00011E5A" w:rsidRDefault="00C40D01" w:rsidP="00C40D01">
            <w:pPr>
              <w:rPr>
                <w:rFonts w:cs="Times New Roman"/>
                <w:sz w:val="22"/>
                <w:szCs w:val="24"/>
              </w:rPr>
            </w:pPr>
            <w:r>
              <w:rPr>
                <w:rFonts w:cs="Times New Roman"/>
                <w:sz w:val="22"/>
                <w:szCs w:val="24"/>
              </w:rPr>
              <w:t>9B.</w:t>
            </w:r>
          </w:p>
        </w:tc>
        <w:tc>
          <w:tcPr>
            <w:tcW w:w="7110" w:type="dxa"/>
            <w:gridSpan w:val="4"/>
            <w:tcBorders>
              <w:top w:val="single" w:sz="4" w:space="0" w:color="auto"/>
              <w:left w:val="single" w:sz="4" w:space="0" w:color="auto"/>
              <w:right w:val="single" w:sz="4" w:space="0" w:color="auto"/>
            </w:tcBorders>
          </w:tcPr>
          <w:p w14:paraId="07689755" w14:textId="61CD96C8" w:rsidR="00C40D01" w:rsidRPr="0074163E" w:rsidRDefault="0074163E" w:rsidP="00C40D01">
            <w:pPr>
              <w:rPr>
                <w:rFonts w:cs="Times New Roman"/>
                <w:i/>
                <w:sz w:val="18"/>
                <w:szCs w:val="24"/>
              </w:rPr>
            </w:pPr>
            <w:r>
              <w:rPr>
                <w:rFonts w:cs="Times New Roman"/>
                <w:sz w:val="22"/>
              </w:rPr>
              <w:t xml:space="preserve">What is the Cloud Information Impact Level required for the IT? </w:t>
            </w:r>
            <w:r>
              <w:rPr>
                <w:rFonts w:cs="Times New Roman"/>
                <w:sz w:val="22"/>
              </w:rPr>
              <w:br/>
            </w:r>
            <w:r w:rsidR="009A125B">
              <w:rPr>
                <w:rFonts w:cs="Times New Roman"/>
                <w:i/>
                <w:sz w:val="18"/>
                <w:szCs w:val="24"/>
              </w:rPr>
              <w:t xml:space="preserve">Information Impact Level is determined whether you are in the cloud or not. This will help guide interfacing to cloud systems and future migrations. </w:t>
            </w:r>
            <w:r w:rsidRPr="00011E5A">
              <w:rPr>
                <w:rFonts w:cs="Times New Roman"/>
                <w:i/>
                <w:sz w:val="18"/>
                <w:szCs w:val="24"/>
              </w:rPr>
              <w:t>Refer to the DoD CC SRG (</w:t>
            </w:r>
            <w:hyperlink r:id="rId13" w:history="1">
              <w:r w:rsidRPr="00F97D21">
                <w:rPr>
                  <w:rStyle w:val="Hyperlink"/>
                  <w:rFonts w:cs="Times New Roman"/>
                  <w:i/>
                  <w:sz w:val="18"/>
                  <w:szCs w:val="24"/>
                </w:rPr>
                <w:t>link</w:t>
              </w:r>
            </w:hyperlink>
            <w:r w:rsidRPr="00011E5A">
              <w:rPr>
                <w:rFonts w:cs="Times New Roman"/>
                <w:i/>
                <w:sz w:val="18"/>
                <w:szCs w:val="24"/>
              </w:rPr>
              <w:t>)</w:t>
            </w:r>
          </w:p>
        </w:tc>
        <w:tc>
          <w:tcPr>
            <w:tcW w:w="4014" w:type="dxa"/>
            <w:gridSpan w:val="2"/>
            <w:tcBorders>
              <w:top w:val="single" w:sz="4" w:space="0" w:color="auto"/>
              <w:left w:val="single" w:sz="4" w:space="0" w:color="auto"/>
              <w:bottom w:val="single" w:sz="4" w:space="0" w:color="auto"/>
              <w:right w:val="single" w:sz="4" w:space="0" w:color="auto"/>
            </w:tcBorders>
          </w:tcPr>
          <w:p w14:paraId="2D867834" w14:textId="3AF2B563" w:rsidR="0074163E" w:rsidRPr="0074163E" w:rsidRDefault="005D4FEB" w:rsidP="0074163E">
            <w:pPr>
              <w:pStyle w:val="BodyText"/>
              <w:kinsoku w:val="0"/>
              <w:overflowPunct w:val="0"/>
              <w:spacing w:before="86"/>
              <w:ind w:left="0"/>
            </w:pPr>
            <w:sdt>
              <w:sdtPr>
                <w:rPr>
                  <w:b/>
                </w:rPr>
                <w:id w:val="1263804746"/>
                <w14:checkbox>
                  <w14:checked w14:val="0"/>
                  <w14:checkedState w14:val="2612" w14:font="MS Gothic"/>
                  <w14:uncheckedState w14:val="2610" w14:font="MS Gothic"/>
                </w14:checkbox>
              </w:sdtPr>
              <w:sdtEndPr/>
              <w:sdtContent>
                <w:r w:rsidR="0074163E" w:rsidRPr="0074163E">
                  <w:rPr>
                    <w:rFonts w:ascii="Segoe UI Symbol" w:eastAsia="MS Gothic" w:hAnsi="Segoe UI Symbol" w:cs="Segoe UI Symbol"/>
                    <w:b/>
                  </w:rPr>
                  <w:t>☐</w:t>
                </w:r>
              </w:sdtContent>
            </w:sdt>
            <w:r w:rsidR="0074163E" w:rsidRPr="0074163E">
              <w:t xml:space="preserve">  IL2 (Public) </w:t>
            </w:r>
          </w:p>
          <w:p w14:paraId="1ABE2E0C" w14:textId="77777777" w:rsidR="0074163E" w:rsidRPr="0074163E" w:rsidRDefault="0074163E" w:rsidP="0074163E">
            <w:pPr>
              <w:pStyle w:val="BodyText"/>
              <w:kinsoku w:val="0"/>
              <w:overflowPunct w:val="0"/>
              <w:spacing w:before="86"/>
              <w:ind w:left="0" w:hanging="40"/>
            </w:pPr>
            <w:r w:rsidRPr="0074163E">
              <w:t xml:space="preserve"> </w:t>
            </w:r>
            <w:sdt>
              <w:sdtPr>
                <w:rPr>
                  <w:b/>
                </w:rPr>
                <w:id w:val="1364171113"/>
                <w14:checkbox>
                  <w14:checked w14:val="0"/>
                  <w14:checkedState w14:val="2612" w14:font="MS Gothic"/>
                  <w14:uncheckedState w14:val="2610" w14:font="MS Gothic"/>
                </w14:checkbox>
              </w:sdtPr>
              <w:sdtEndPr/>
              <w:sdtContent>
                <w:r w:rsidRPr="0074163E">
                  <w:rPr>
                    <w:rFonts w:ascii="Segoe UI Symbol" w:eastAsia="MS Gothic" w:hAnsi="Segoe UI Symbol" w:cs="Segoe UI Symbol"/>
                    <w:b/>
                  </w:rPr>
                  <w:t>☐</w:t>
                </w:r>
              </w:sdtContent>
            </w:sdt>
            <w:r w:rsidRPr="0074163E">
              <w:rPr>
                <w:b/>
              </w:rPr>
              <w:t xml:space="preserve">  </w:t>
            </w:r>
            <w:r w:rsidRPr="0074163E">
              <w:t xml:space="preserve">IL4 (CUI) </w:t>
            </w:r>
          </w:p>
          <w:p w14:paraId="0CF93CF5" w14:textId="77777777" w:rsidR="0074163E" w:rsidRPr="0074163E" w:rsidRDefault="0074163E" w:rsidP="0074163E">
            <w:pPr>
              <w:pStyle w:val="BodyText"/>
              <w:kinsoku w:val="0"/>
              <w:overflowPunct w:val="0"/>
              <w:spacing w:before="86"/>
              <w:ind w:left="0" w:hanging="40"/>
            </w:pPr>
            <w:r w:rsidRPr="0074163E">
              <w:t xml:space="preserve"> </w:t>
            </w:r>
            <w:sdt>
              <w:sdtPr>
                <w:rPr>
                  <w:b/>
                </w:rPr>
                <w:id w:val="-1020474261"/>
                <w14:checkbox>
                  <w14:checked w14:val="0"/>
                  <w14:checkedState w14:val="2612" w14:font="MS Gothic"/>
                  <w14:uncheckedState w14:val="2610" w14:font="MS Gothic"/>
                </w14:checkbox>
              </w:sdtPr>
              <w:sdtEndPr/>
              <w:sdtContent>
                <w:r w:rsidRPr="0074163E">
                  <w:rPr>
                    <w:rFonts w:ascii="Segoe UI Symbol" w:eastAsia="MS Gothic" w:hAnsi="Segoe UI Symbol" w:cs="Segoe UI Symbol"/>
                    <w:b/>
                  </w:rPr>
                  <w:t>☐</w:t>
                </w:r>
              </w:sdtContent>
            </w:sdt>
            <w:r w:rsidRPr="0074163E">
              <w:rPr>
                <w:b/>
              </w:rPr>
              <w:t xml:space="preserve">  </w:t>
            </w:r>
            <w:r w:rsidRPr="0074163E">
              <w:t xml:space="preserve">IL5 (NSS) </w:t>
            </w:r>
          </w:p>
          <w:p w14:paraId="6E7B1500" w14:textId="77777777" w:rsidR="00C40D01" w:rsidRDefault="005D4FEB" w:rsidP="0074163E">
            <w:pPr>
              <w:rPr>
                <w:rFonts w:cs="Times New Roman"/>
              </w:rPr>
            </w:pPr>
            <w:sdt>
              <w:sdtPr>
                <w:rPr>
                  <w:rFonts w:cs="Times New Roman"/>
                  <w:b/>
                </w:rPr>
                <w:id w:val="-1827889308"/>
                <w14:checkbox>
                  <w14:checked w14:val="0"/>
                  <w14:checkedState w14:val="2612" w14:font="MS Gothic"/>
                  <w14:uncheckedState w14:val="2610" w14:font="MS Gothic"/>
                </w14:checkbox>
              </w:sdtPr>
              <w:sdtEndPr/>
              <w:sdtContent>
                <w:r w:rsidR="0074163E" w:rsidRPr="0074163E">
                  <w:rPr>
                    <w:rFonts w:ascii="Segoe UI Symbol" w:eastAsia="MS Gothic" w:hAnsi="Segoe UI Symbol" w:cs="Segoe UI Symbol"/>
                    <w:b/>
                  </w:rPr>
                  <w:t>☐</w:t>
                </w:r>
              </w:sdtContent>
            </w:sdt>
            <w:r w:rsidR="0074163E" w:rsidRPr="0074163E">
              <w:rPr>
                <w:rFonts w:cs="Times New Roman"/>
                <w:b/>
              </w:rPr>
              <w:t xml:space="preserve">  </w:t>
            </w:r>
            <w:r w:rsidR="0074163E" w:rsidRPr="0074163E">
              <w:rPr>
                <w:rFonts w:cs="Times New Roman"/>
              </w:rPr>
              <w:t>IL 6 (Classified)</w:t>
            </w:r>
          </w:p>
          <w:p w14:paraId="52823A45" w14:textId="55D11731" w:rsidR="0084634A" w:rsidRPr="0074163E" w:rsidRDefault="005D4FEB" w:rsidP="0074163E">
            <w:pPr>
              <w:rPr>
                <w:rFonts w:cs="Times New Roman"/>
              </w:rPr>
            </w:pPr>
            <w:sdt>
              <w:sdtPr>
                <w:rPr>
                  <w:b/>
                </w:rPr>
                <w:id w:val="-124621060"/>
                <w14:checkbox>
                  <w14:checked w14:val="1"/>
                  <w14:checkedState w14:val="2612" w14:font="MS Gothic"/>
                  <w14:uncheckedState w14:val="2610" w14:font="MS Gothic"/>
                </w14:checkbox>
              </w:sdtPr>
              <w:sdtEndPr/>
              <w:sdtContent>
                <w:r w:rsidR="00D1500D">
                  <w:rPr>
                    <w:rFonts w:ascii="MS Gothic" w:eastAsia="MS Gothic" w:hAnsi="MS Gothic" w:hint="eastAsia"/>
                    <w:b/>
                  </w:rPr>
                  <w:t>☒</w:t>
                </w:r>
              </w:sdtContent>
            </w:sdt>
            <w:r w:rsidR="0084634A" w:rsidRPr="0074163E">
              <w:rPr>
                <w:b/>
              </w:rPr>
              <w:t xml:space="preserve">  </w:t>
            </w:r>
            <w:r w:rsidR="0084634A" w:rsidRPr="0074163E">
              <w:t>N/A</w:t>
            </w:r>
          </w:p>
        </w:tc>
      </w:tr>
      <w:tr w:rsidR="00C40D01" w:rsidRPr="003C58F8" w14:paraId="7D4425ED" w14:textId="77777777" w:rsidTr="00DF09CC">
        <w:trPr>
          <w:trHeight w:val="1007"/>
          <w:jc w:val="center"/>
        </w:trPr>
        <w:tc>
          <w:tcPr>
            <w:tcW w:w="625" w:type="dxa"/>
            <w:tcBorders>
              <w:left w:val="single" w:sz="4" w:space="0" w:color="auto"/>
              <w:right w:val="single" w:sz="4" w:space="0" w:color="auto"/>
            </w:tcBorders>
            <w:shd w:val="clear" w:color="auto" w:fill="D9D9D9" w:themeFill="background1" w:themeFillShade="D9"/>
          </w:tcPr>
          <w:p w14:paraId="387964A0" w14:textId="35041FC0" w:rsidR="00C40D01" w:rsidRPr="00011E5A" w:rsidRDefault="00C40D01" w:rsidP="00C40D01">
            <w:pPr>
              <w:rPr>
                <w:rFonts w:cs="Times New Roman"/>
                <w:i/>
                <w:sz w:val="22"/>
                <w:szCs w:val="24"/>
              </w:rPr>
            </w:pPr>
            <w:r>
              <w:rPr>
                <w:rFonts w:cs="Times New Roman"/>
                <w:sz w:val="22"/>
                <w:szCs w:val="24"/>
              </w:rPr>
              <w:t>9C.</w:t>
            </w:r>
          </w:p>
        </w:tc>
        <w:tc>
          <w:tcPr>
            <w:tcW w:w="7110" w:type="dxa"/>
            <w:gridSpan w:val="4"/>
            <w:tcBorders>
              <w:left w:val="single" w:sz="4" w:space="0" w:color="auto"/>
              <w:right w:val="single" w:sz="4" w:space="0" w:color="auto"/>
            </w:tcBorders>
          </w:tcPr>
          <w:p w14:paraId="3D92951A" w14:textId="13262D15" w:rsidR="00C40D01" w:rsidRPr="00011E5A" w:rsidRDefault="00C40D01" w:rsidP="00C40D01">
            <w:pPr>
              <w:rPr>
                <w:rFonts w:cs="Times New Roman"/>
                <w:i/>
                <w:sz w:val="22"/>
                <w:szCs w:val="24"/>
              </w:rPr>
            </w:pPr>
            <w:r w:rsidRPr="00011E5A">
              <w:rPr>
                <w:rFonts w:cs="Times New Roman"/>
                <w:sz w:val="22"/>
                <w:szCs w:val="24"/>
              </w:rPr>
              <w:t>What Cloud Information Impact Level (IL)</w:t>
            </w:r>
            <w:r>
              <w:rPr>
                <w:rFonts w:cs="Times New Roman"/>
                <w:sz w:val="22"/>
                <w:szCs w:val="24"/>
              </w:rPr>
              <w:t xml:space="preserve"> are the services</w:t>
            </w:r>
            <w:r w:rsidRPr="00011E5A">
              <w:rPr>
                <w:rFonts w:cs="Times New Roman"/>
                <w:sz w:val="22"/>
                <w:szCs w:val="24"/>
              </w:rPr>
              <w:t xml:space="preserve"> rated at?  </w:t>
            </w:r>
            <w:r w:rsidR="0074163E">
              <w:rPr>
                <w:rFonts w:cs="Times New Roman"/>
                <w:sz w:val="22"/>
                <w:szCs w:val="24"/>
              </w:rPr>
              <w:br/>
            </w:r>
            <w:r w:rsidRPr="00011E5A">
              <w:rPr>
                <w:rFonts w:cs="Times New Roman"/>
                <w:i/>
                <w:sz w:val="18"/>
                <w:szCs w:val="24"/>
              </w:rPr>
              <w:t>Refer to the DoD CC SRG (</w:t>
            </w:r>
            <w:hyperlink r:id="rId14" w:history="1">
              <w:r w:rsidRPr="00F97D21">
                <w:rPr>
                  <w:rStyle w:val="Hyperlink"/>
                  <w:rFonts w:cs="Times New Roman"/>
                  <w:i/>
                  <w:sz w:val="18"/>
                  <w:szCs w:val="24"/>
                </w:rPr>
                <w:t>link</w:t>
              </w:r>
            </w:hyperlink>
            <w:r w:rsidRPr="00011E5A">
              <w:rPr>
                <w:rFonts w:cs="Times New Roman"/>
                <w:i/>
                <w:sz w:val="18"/>
                <w:szCs w:val="24"/>
              </w:rPr>
              <w:t>)</w:t>
            </w:r>
            <w:r>
              <w:rPr>
                <w:rFonts w:cs="Times New Roman"/>
                <w:i/>
                <w:sz w:val="18"/>
                <w:szCs w:val="24"/>
              </w:rPr>
              <w:t xml:space="preserve"> and the DISA Service Catalog (</w:t>
            </w:r>
            <w:hyperlink r:id="rId15" w:history="1">
              <w:r w:rsidRPr="00C40D01">
                <w:rPr>
                  <w:rStyle w:val="Hyperlink"/>
                  <w:rFonts w:cs="Times New Roman"/>
                  <w:i/>
                  <w:sz w:val="18"/>
                  <w:szCs w:val="24"/>
                </w:rPr>
                <w:t>link</w:t>
              </w:r>
            </w:hyperlink>
            <w:r>
              <w:rPr>
                <w:rFonts w:cs="Times New Roman"/>
                <w:i/>
                <w:sz w:val="18"/>
                <w:szCs w:val="24"/>
              </w:rPr>
              <w:t>)</w:t>
            </w:r>
          </w:p>
        </w:tc>
        <w:tc>
          <w:tcPr>
            <w:tcW w:w="4014" w:type="dxa"/>
            <w:gridSpan w:val="2"/>
            <w:tcBorders>
              <w:top w:val="single" w:sz="4" w:space="0" w:color="auto"/>
              <w:left w:val="single" w:sz="4" w:space="0" w:color="auto"/>
              <w:bottom w:val="single" w:sz="4" w:space="0" w:color="auto"/>
              <w:right w:val="single" w:sz="4" w:space="0" w:color="auto"/>
            </w:tcBorders>
          </w:tcPr>
          <w:p w14:paraId="69256152" w14:textId="0973FD2D" w:rsidR="00C40D01" w:rsidRPr="0074163E" w:rsidRDefault="005D4FEB" w:rsidP="00C40D01">
            <w:pPr>
              <w:pStyle w:val="BodyText"/>
              <w:kinsoku w:val="0"/>
              <w:overflowPunct w:val="0"/>
              <w:spacing w:before="86"/>
              <w:ind w:left="0"/>
            </w:pPr>
            <w:sdt>
              <w:sdtPr>
                <w:rPr>
                  <w:b/>
                </w:rPr>
                <w:id w:val="321323048"/>
                <w14:checkbox>
                  <w14:checked w14:val="0"/>
                  <w14:checkedState w14:val="2612" w14:font="MS Gothic"/>
                  <w14:uncheckedState w14:val="2610" w14:font="MS Gothic"/>
                </w14:checkbox>
              </w:sdtPr>
              <w:sdtEndPr/>
              <w:sdtContent>
                <w:r w:rsidR="00C40D01" w:rsidRPr="0074163E">
                  <w:rPr>
                    <w:rFonts w:ascii="Segoe UI Symbol" w:eastAsia="MS Gothic" w:hAnsi="Segoe UI Symbol" w:cs="Segoe UI Symbol"/>
                    <w:b/>
                  </w:rPr>
                  <w:t>☐</w:t>
                </w:r>
              </w:sdtContent>
            </w:sdt>
            <w:r w:rsidR="00C40D01" w:rsidRPr="0074163E">
              <w:t xml:space="preserve">  IL2 (Public) </w:t>
            </w:r>
          </w:p>
          <w:p w14:paraId="62684985" w14:textId="41C47041" w:rsidR="00C40D01" w:rsidRPr="0074163E" w:rsidRDefault="00C40D01" w:rsidP="00C40D01">
            <w:pPr>
              <w:pStyle w:val="BodyText"/>
              <w:kinsoku w:val="0"/>
              <w:overflowPunct w:val="0"/>
              <w:spacing w:before="86"/>
              <w:ind w:left="0" w:hanging="40"/>
            </w:pPr>
            <w:r w:rsidRPr="0074163E">
              <w:t xml:space="preserve"> </w:t>
            </w:r>
            <w:sdt>
              <w:sdtPr>
                <w:rPr>
                  <w:b/>
                </w:rPr>
                <w:id w:val="373978022"/>
                <w14:checkbox>
                  <w14:checked w14:val="0"/>
                  <w14:checkedState w14:val="2612" w14:font="MS Gothic"/>
                  <w14:uncheckedState w14:val="2610" w14:font="MS Gothic"/>
                </w14:checkbox>
              </w:sdtPr>
              <w:sdtEndPr/>
              <w:sdtContent>
                <w:r w:rsidRPr="0074163E">
                  <w:rPr>
                    <w:rFonts w:ascii="Segoe UI Symbol" w:eastAsia="MS Gothic" w:hAnsi="Segoe UI Symbol" w:cs="Segoe UI Symbol"/>
                    <w:b/>
                  </w:rPr>
                  <w:t>☐</w:t>
                </w:r>
              </w:sdtContent>
            </w:sdt>
            <w:r w:rsidRPr="0074163E">
              <w:rPr>
                <w:b/>
              </w:rPr>
              <w:t xml:space="preserve">  </w:t>
            </w:r>
            <w:r w:rsidRPr="0074163E">
              <w:t xml:space="preserve">IL4 (CUI) </w:t>
            </w:r>
          </w:p>
          <w:p w14:paraId="55D94F1A" w14:textId="4039C840" w:rsidR="00C40D01" w:rsidRPr="0074163E" w:rsidRDefault="00C40D01" w:rsidP="00C40D01">
            <w:pPr>
              <w:pStyle w:val="BodyText"/>
              <w:kinsoku w:val="0"/>
              <w:overflowPunct w:val="0"/>
              <w:spacing w:before="86"/>
              <w:ind w:left="0" w:hanging="40"/>
            </w:pPr>
            <w:r w:rsidRPr="0074163E">
              <w:t xml:space="preserve"> </w:t>
            </w:r>
            <w:sdt>
              <w:sdtPr>
                <w:rPr>
                  <w:b/>
                </w:rPr>
                <w:id w:val="808362549"/>
                <w14:checkbox>
                  <w14:checked w14:val="0"/>
                  <w14:checkedState w14:val="2612" w14:font="MS Gothic"/>
                  <w14:uncheckedState w14:val="2610" w14:font="MS Gothic"/>
                </w14:checkbox>
              </w:sdtPr>
              <w:sdtEndPr/>
              <w:sdtContent>
                <w:r w:rsidRPr="0074163E">
                  <w:rPr>
                    <w:rFonts w:ascii="Segoe UI Symbol" w:eastAsia="MS Gothic" w:hAnsi="Segoe UI Symbol" w:cs="Segoe UI Symbol"/>
                    <w:b/>
                  </w:rPr>
                  <w:t>☐</w:t>
                </w:r>
              </w:sdtContent>
            </w:sdt>
            <w:r w:rsidRPr="0074163E">
              <w:rPr>
                <w:b/>
              </w:rPr>
              <w:t xml:space="preserve">  </w:t>
            </w:r>
            <w:r w:rsidRPr="0074163E">
              <w:t xml:space="preserve">IL5 (NSS) </w:t>
            </w:r>
          </w:p>
          <w:p w14:paraId="1BA22EEB" w14:textId="77777777" w:rsidR="00C40D01" w:rsidRPr="0074163E" w:rsidRDefault="005D4FEB" w:rsidP="00C40D01">
            <w:pPr>
              <w:pStyle w:val="BodyText"/>
              <w:kinsoku w:val="0"/>
              <w:overflowPunct w:val="0"/>
              <w:spacing w:before="86"/>
              <w:ind w:left="0"/>
            </w:pPr>
            <w:sdt>
              <w:sdtPr>
                <w:rPr>
                  <w:b/>
                </w:rPr>
                <w:id w:val="612721141"/>
                <w14:checkbox>
                  <w14:checked w14:val="0"/>
                  <w14:checkedState w14:val="2612" w14:font="MS Gothic"/>
                  <w14:uncheckedState w14:val="2610" w14:font="MS Gothic"/>
                </w14:checkbox>
              </w:sdtPr>
              <w:sdtEndPr/>
              <w:sdtContent>
                <w:r w:rsidR="00C40D01" w:rsidRPr="0074163E">
                  <w:rPr>
                    <w:rFonts w:ascii="Segoe UI Symbol" w:eastAsia="MS Gothic" w:hAnsi="Segoe UI Symbol" w:cs="Segoe UI Symbol"/>
                    <w:b/>
                  </w:rPr>
                  <w:t>☐</w:t>
                </w:r>
              </w:sdtContent>
            </w:sdt>
            <w:r w:rsidR="00C40D01" w:rsidRPr="0074163E">
              <w:rPr>
                <w:b/>
              </w:rPr>
              <w:t xml:space="preserve">  </w:t>
            </w:r>
            <w:r w:rsidR="00C40D01" w:rsidRPr="0074163E">
              <w:t>IL 6 (Classified)</w:t>
            </w:r>
          </w:p>
          <w:p w14:paraId="28C734DF" w14:textId="5AE9CA19" w:rsidR="00873E9C" w:rsidRPr="0074163E" w:rsidRDefault="005D4FEB" w:rsidP="00C40D01">
            <w:pPr>
              <w:pStyle w:val="BodyText"/>
              <w:kinsoku w:val="0"/>
              <w:overflowPunct w:val="0"/>
              <w:spacing w:before="86"/>
              <w:ind w:left="0"/>
            </w:pPr>
            <w:sdt>
              <w:sdtPr>
                <w:rPr>
                  <w:b/>
                </w:rPr>
                <w:id w:val="-103807477"/>
                <w14:checkbox>
                  <w14:checked w14:val="1"/>
                  <w14:checkedState w14:val="2612" w14:font="MS Gothic"/>
                  <w14:uncheckedState w14:val="2610" w14:font="MS Gothic"/>
                </w14:checkbox>
              </w:sdtPr>
              <w:sdtEndPr/>
              <w:sdtContent>
                <w:r w:rsidR="00D1500D">
                  <w:rPr>
                    <w:rFonts w:ascii="MS Gothic" w:eastAsia="MS Gothic" w:hAnsi="MS Gothic" w:hint="eastAsia"/>
                    <w:b/>
                  </w:rPr>
                  <w:t>☒</w:t>
                </w:r>
              </w:sdtContent>
            </w:sdt>
            <w:r w:rsidR="00873E9C" w:rsidRPr="0074163E">
              <w:rPr>
                <w:b/>
              </w:rPr>
              <w:t xml:space="preserve">  </w:t>
            </w:r>
            <w:r w:rsidR="00873E9C" w:rsidRPr="0074163E">
              <w:t>N/A</w:t>
            </w:r>
          </w:p>
        </w:tc>
      </w:tr>
      <w:tr w:rsidR="00C40D01" w:rsidRPr="003C58F8" w14:paraId="7064F185" w14:textId="77777777" w:rsidTr="00DF09CC">
        <w:trPr>
          <w:trHeight w:val="1007"/>
          <w:jc w:val="center"/>
        </w:trPr>
        <w:tc>
          <w:tcPr>
            <w:tcW w:w="625" w:type="dxa"/>
            <w:tcBorders>
              <w:left w:val="single" w:sz="4" w:space="0" w:color="auto"/>
              <w:bottom w:val="single" w:sz="4" w:space="0" w:color="auto"/>
              <w:right w:val="single" w:sz="4" w:space="0" w:color="auto"/>
            </w:tcBorders>
            <w:shd w:val="clear" w:color="auto" w:fill="D9D9D9" w:themeFill="background1" w:themeFillShade="D9"/>
          </w:tcPr>
          <w:p w14:paraId="2A154760" w14:textId="3931D4A6" w:rsidR="00C40D01" w:rsidRPr="00011E5A" w:rsidRDefault="00C40D01" w:rsidP="00C40D01">
            <w:pPr>
              <w:rPr>
                <w:rFonts w:cs="Times New Roman"/>
                <w:sz w:val="22"/>
                <w:szCs w:val="24"/>
              </w:rPr>
            </w:pPr>
            <w:r>
              <w:rPr>
                <w:rFonts w:cs="Times New Roman"/>
                <w:sz w:val="22"/>
                <w:szCs w:val="24"/>
              </w:rPr>
              <w:t>9D</w:t>
            </w:r>
            <w:r w:rsidRPr="00011E5A">
              <w:rPr>
                <w:rFonts w:cs="Times New Roman"/>
                <w:sz w:val="22"/>
                <w:szCs w:val="24"/>
              </w:rPr>
              <w:t xml:space="preserve">. </w:t>
            </w:r>
          </w:p>
        </w:tc>
        <w:tc>
          <w:tcPr>
            <w:tcW w:w="7110" w:type="dxa"/>
            <w:gridSpan w:val="4"/>
            <w:tcBorders>
              <w:left w:val="single" w:sz="4" w:space="0" w:color="auto"/>
              <w:bottom w:val="single" w:sz="4" w:space="0" w:color="auto"/>
              <w:right w:val="single" w:sz="4" w:space="0" w:color="auto"/>
            </w:tcBorders>
          </w:tcPr>
          <w:p w14:paraId="2973592D" w14:textId="404765F1" w:rsidR="00C40D01" w:rsidRPr="00011E5A" w:rsidRDefault="00C40D01" w:rsidP="005570E5">
            <w:pPr>
              <w:rPr>
                <w:rFonts w:cs="Times New Roman"/>
                <w:sz w:val="22"/>
                <w:szCs w:val="24"/>
              </w:rPr>
            </w:pPr>
            <w:r w:rsidRPr="00011E5A">
              <w:rPr>
                <w:rFonts w:cs="Times New Roman"/>
                <w:sz w:val="22"/>
                <w:szCs w:val="24"/>
              </w:rPr>
              <w:t>What cloud service offering type</w:t>
            </w:r>
            <w:r>
              <w:rPr>
                <w:rFonts w:cs="Times New Roman"/>
                <w:sz w:val="22"/>
                <w:szCs w:val="24"/>
              </w:rPr>
              <w:t>(s)</w:t>
            </w:r>
            <w:r w:rsidRPr="00011E5A">
              <w:rPr>
                <w:rFonts w:cs="Times New Roman"/>
                <w:sz w:val="22"/>
                <w:szCs w:val="24"/>
              </w:rPr>
              <w:t xml:space="preserve"> will the </w:t>
            </w:r>
            <w:r w:rsidR="005570E5">
              <w:rPr>
                <w:rFonts w:cs="Times New Roman"/>
                <w:sz w:val="22"/>
                <w:szCs w:val="24"/>
              </w:rPr>
              <w:t>IT</w:t>
            </w:r>
            <w:r w:rsidRPr="00011E5A">
              <w:rPr>
                <w:rFonts w:cs="Times New Roman"/>
                <w:sz w:val="22"/>
                <w:szCs w:val="24"/>
              </w:rPr>
              <w:t xml:space="preserve"> utilize?</w:t>
            </w:r>
            <w:r>
              <w:rPr>
                <w:rFonts w:cs="Times New Roman"/>
                <w:sz w:val="22"/>
                <w:szCs w:val="24"/>
              </w:rPr>
              <w:t xml:space="preserve"> (</w:t>
            </w:r>
            <w:r w:rsidRPr="00F10389">
              <w:rPr>
                <w:rFonts w:cs="Times New Roman"/>
                <w:i/>
                <w:sz w:val="22"/>
                <w:szCs w:val="24"/>
              </w:rPr>
              <w:t>Check all that apply</w:t>
            </w:r>
            <w:r>
              <w:rPr>
                <w:rFonts w:cs="Times New Roman"/>
                <w:sz w:val="22"/>
                <w:szCs w:val="24"/>
              </w:rPr>
              <w:t>)</w:t>
            </w:r>
          </w:p>
        </w:tc>
        <w:tc>
          <w:tcPr>
            <w:tcW w:w="4014" w:type="dxa"/>
            <w:gridSpan w:val="2"/>
            <w:tcBorders>
              <w:top w:val="single" w:sz="4" w:space="0" w:color="auto"/>
              <w:left w:val="single" w:sz="4" w:space="0" w:color="auto"/>
              <w:bottom w:val="single" w:sz="4" w:space="0" w:color="auto"/>
              <w:right w:val="single" w:sz="4" w:space="0" w:color="auto"/>
            </w:tcBorders>
          </w:tcPr>
          <w:p w14:paraId="5FB6477D" w14:textId="752273B6" w:rsidR="00C40D01" w:rsidRPr="0074163E" w:rsidRDefault="005D4FEB" w:rsidP="00C40D01">
            <w:pPr>
              <w:pStyle w:val="BodyText"/>
              <w:kinsoku w:val="0"/>
              <w:overflowPunct w:val="0"/>
              <w:spacing w:before="85"/>
              <w:ind w:left="0"/>
              <w:rPr>
                <w:bCs/>
              </w:rPr>
            </w:pPr>
            <w:sdt>
              <w:sdtPr>
                <w:id w:val="-2018836026"/>
                <w14:checkbox>
                  <w14:checked w14:val="0"/>
                  <w14:checkedState w14:val="2612" w14:font="MS Gothic"/>
                  <w14:uncheckedState w14:val="2610" w14:font="MS Gothic"/>
                </w14:checkbox>
              </w:sdtPr>
              <w:sdtEndPr/>
              <w:sdtContent>
                <w:r w:rsidR="00C40D01" w:rsidRPr="0074163E">
                  <w:rPr>
                    <w:rFonts w:ascii="Segoe UI Symbol" w:eastAsia="MS Gothic" w:hAnsi="Segoe UI Symbol" w:cs="Segoe UI Symbol"/>
                  </w:rPr>
                  <w:t>☐</w:t>
                </w:r>
              </w:sdtContent>
            </w:sdt>
            <w:r w:rsidR="00C40D01" w:rsidRPr="0074163E">
              <w:rPr>
                <w:bCs/>
              </w:rPr>
              <w:t xml:space="preserve">  SaaS</w:t>
            </w:r>
          </w:p>
          <w:p w14:paraId="6EE16006" w14:textId="45BDF57E" w:rsidR="00C40D01" w:rsidRPr="0074163E" w:rsidRDefault="005D4FEB" w:rsidP="00C40D01">
            <w:pPr>
              <w:pStyle w:val="BodyText"/>
              <w:kinsoku w:val="0"/>
              <w:overflowPunct w:val="0"/>
              <w:spacing w:before="85"/>
              <w:ind w:left="0"/>
              <w:rPr>
                <w:bCs/>
              </w:rPr>
            </w:pPr>
            <w:sdt>
              <w:sdtPr>
                <w:id w:val="1601992267"/>
                <w14:checkbox>
                  <w14:checked w14:val="0"/>
                  <w14:checkedState w14:val="2612" w14:font="MS Gothic"/>
                  <w14:uncheckedState w14:val="2610" w14:font="MS Gothic"/>
                </w14:checkbox>
              </w:sdtPr>
              <w:sdtEndPr/>
              <w:sdtContent>
                <w:r w:rsidR="00C40D01" w:rsidRPr="0074163E">
                  <w:rPr>
                    <w:rFonts w:ascii="Segoe UI Symbol" w:eastAsia="MS Gothic" w:hAnsi="Segoe UI Symbol" w:cs="Segoe UI Symbol"/>
                  </w:rPr>
                  <w:t>☐</w:t>
                </w:r>
              </w:sdtContent>
            </w:sdt>
            <w:r w:rsidR="00C40D01" w:rsidRPr="0074163E">
              <w:rPr>
                <w:bCs/>
              </w:rPr>
              <w:t xml:space="preserve">  PaaS</w:t>
            </w:r>
          </w:p>
          <w:p w14:paraId="3045D5CC" w14:textId="77777777" w:rsidR="00C40D01" w:rsidRPr="0074163E" w:rsidRDefault="005D4FEB" w:rsidP="00C40D01">
            <w:pPr>
              <w:pStyle w:val="BodyText"/>
              <w:kinsoku w:val="0"/>
              <w:overflowPunct w:val="0"/>
              <w:spacing w:before="85"/>
              <w:ind w:left="0"/>
              <w:rPr>
                <w:bCs/>
              </w:rPr>
            </w:pPr>
            <w:sdt>
              <w:sdtPr>
                <w:id w:val="2072998947"/>
                <w14:checkbox>
                  <w14:checked w14:val="0"/>
                  <w14:checkedState w14:val="2612" w14:font="MS Gothic"/>
                  <w14:uncheckedState w14:val="2610" w14:font="MS Gothic"/>
                </w14:checkbox>
              </w:sdtPr>
              <w:sdtEndPr/>
              <w:sdtContent>
                <w:r w:rsidR="00C40D01" w:rsidRPr="0074163E">
                  <w:rPr>
                    <w:rFonts w:ascii="Segoe UI Symbol" w:eastAsia="MS Gothic" w:hAnsi="Segoe UI Symbol" w:cs="Segoe UI Symbol"/>
                  </w:rPr>
                  <w:t>☐</w:t>
                </w:r>
              </w:sdtContent>
            </w:sdt>
            <w:r w:rsidR="00C40D01" w:rsidRPr="0074163E">
              <w:rPr>
                <w:bCs/>
              </w:rPr>
              <w:t xml:space="preserve">  IaaS</w:t>
            </w:r>
          </w:p>
          <w:p w14:paraId="4930CE3E" w14:textId="1CD72F1A" w:rsidR="00873E9C" w:rsidRPr="0074163E" w:rsidRDefault="005D4FEB" w:rsidP="00C40D01">
            <w:pPr>
              <w:pStyle w:val="BodyText"/>
              <w:kinsoku w:val="0"/>
              <w:overflowPunct w:val="0"/>
              <w:spacing w:before="85"/>
              <w:ind w:left="0"/>
              <w:rPr>
                <w:bCs/>
              </w:rPr>
            </w:pPr>
            <w:sdt>
              <w:sdtPr>
                <w:rPr>
                  <w:b/>
                </w:rPr>
                <w:id w:val="1344515525"/>
                <w14:checkbox>
                  <w14:checked w14:val="1"/>
                  <w14:checkedState w14:val="2612" w14:font="MS Gothic"/>
                  <w14:uncheckedState w14:val="2610" w14:font="MS Gothic"/>
                </w14:checkbox>
              </w:sdtPr>
              <w:sdtEndPr/>
              <w:sdtContent>
                <w:r w:rsidR="00D1500D">
                  <w:rPr>
                    <w:rFonts w:ascii="MS Gothic" w:eastAsia="MS Gothic" w:hAnsi="MS Gothic" w:hint="eastAsia"/>
                    <w:b/>
                  </w:rPr>
                  <w:t>☒</w:t>
                </w:r>
              </w:sdtContent>
            </w:sdt>
            <w:r w:rsidR="00873E9C" w:rsidRPr="0074163E">
              <w:rPr>
                <w:b/>
              </w:rPr>
              <w:t xml:space="preserve">  </w:t>
            </w:r>
            <w:r w:rsidR="00873E9C" w:rsidRPr="0074163E">
              <w:t>N/A</w:t>
            </w:r>
          </w:p>
        </w:tc>
      </w:tr>
      <w:tr w:rsidR="00C40D01" w:rsidRPr="003C58F8" w14:paraId="5E2B031B" w14:textId="77777777" w:rsidTr="003050E4">
        <w:trPr>
          <w:jc w:val="center"/>
        </w:trPr>
        <w:tc>
          <w:tcPr>
            <w:tcW w:w="11749"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45E6F5AB" w14:textId="78F40BA5" w:rsidR="00C40D01" w:rsidRDefault="00C40D01" w:rsidP="00C40D01">
            <w:pPr>
              <w:pStyle w:val="BodyText"/>
              <w:tabs>
                <w:tab w:val="left" w:pos="748"/>
                <w:tab w:val="left" w:pos="3202"/>
              </w:tabs>
              <w:kinsoku w:val="0"/>
              <w:overflowPunct w:val="0"/>
              <w:spacing w:before="0"/>
              <w:ind w:left="-25"/>
              <w:jc w:val="center"/>
              <w:rPr>
                <w:b/>
                <w:bCs/>
                <w:i/>
                <w:sz w:val="24"/>
                <w:szCs w:val="24"/>
              </w:rPr>
            </w:pPr>
            <w:r>
              <w:rPr>
                <w:b/>
                <w:bCs/>
                <w:i/>
                <w:sz w:val="24"/>
                <w:szCs w:val="24"/>
              </w:rPr>
              <w:t>10</w:t>
            </w:r>
            <w:r w:rsidRPr="001C65B9">
              <w:rPr>
                <w:b/>
                <w:bCs/>
                <w:i/>
                <w:sz w:val="24"/>
                <w:szCs w:val="24"/>
              </w:rPr>
              <w:t>. Privac</w:t>
            </w:r>
            <w:r>
              <w:rPr>
                <w:b/>
                <w:bCs/>
                <w:i/>
                <w:sz w:val="24"/>
                <w:szCs w:val="24"/>
              </w:rPr>
              <w:t>y</w:t>
            </w:r>
            <w:r w:rsidR="002A5768">
              <w:rPr>
                <w:b/>
                <w:bCs/>
                <w:i/>
                <w:sz w:val="24"/>
                <w:szCs w:val="24"/>
              </w:rPr>
              <w:t>*</w:t>
            </w:r>
          </w:p>
          <w:p w14:paraId="486B79C3" w14:textId="44CB07C6" w:rsidR="00C40D01" w:rsidRPr="006C5987" w:rsidRDefault="00C40D01" w:rsidP="00C40D01">
            <w:pPr>
              <w:pStyle w:val="BodyText"/>
              <w:tabs>
                <w:tab w:val="left" w:pos="748"/>
                <w:tab w:val="left" w:pos="3202"/>
              </w:tabs>
              <w:kinsoku w:val="0"/>
              <w:overflowPunct w:val="0"/>
              <w:spacing w:before="0"/>
              <w:ind w:left="-25"/>
              <w:jc w:val="center"/>
              <w:rPr>
                <w:bCs/>
                <w:i/>
                <w:sz w:val="24"/>
                <w:szCs w:val="24"/>
              </w:rPr>
            </w:pPr>
            <w:r w:rsidRPr="00BC1B82">
              <w:rPr>
                <w:bCs/>
                <w:i/>
                <w:sz w:val="18"/>
                <w:szCs w:val="24"/>
              </w:rPr>
              <w:t xml:space="preserve">Note: For assistance with completing this section please contact your </w:t>
            </w:r>
            <w:r>
              <w:rPr>
                <w:bCs/>
                <w:i/>
                <w:sz w:val="18"/>
                <w:szCs w:val="24"/>
              </w:rPr>
              <w:t>Installation/MAJCOM</w:t>
            </w:r>
            <w:r w:rsidRPr="00BC1B82">
              <w:rPr>
                <w:bCs/>
                <w:i/>
                <w:sz w:val="18"/>
                <w:szCs w:val="24"/>
              </w:rPr>
              <w:t xml:space="preserve"> Privacy </w:t>
            </w:r>
            <w:r>
              <w:rPr>
                <w:bCs/>
                <w:i/>
                <w:sz w:val="18"/>
                <w:szCs w:val="24"/>
              </w:rPr>
              <w:t>Officer</w:t>
            </w:r>
          </w:p>
        </w:tc>
      </w:tr>
      <w:tr w:rsidR="00C40D01" w:rsidRPr="002678B3" w14:paraId="4ABBE7F2" w14:textId="77777777" w:rsidTr="00DF09CC">
        <w:trPr>
          <w:jc w:val="center"/>
        </w:trPr>
        <w:tc>
          <w:tcPr>
            <w:tcW w:w="715" w:type="dxa"/>
            <w:gridSpan w:val="2"/>
            <w:tcBorders>
              <w:top w:val="single" w:sz="4" w:space="0" w:color="auto"/>
              <w:left w:val="single" w:sz="4" w:space="0" w:color="auto"/>
              <w:right w:val="single" w:sz="4" w:space="0" w:color="auto"/>
            </w:tcBorders>
            <w:shd w:val="clear" w:color="auto" w:fill="D9D9D9" w:themeFill="background1" w:themeFillShade="D9"/>
          </w:tcPr>
          <w:p w14:paraId="7ADD19E4" w14:textId="7E948B45" w:rsidR="00C40D01" w:rsidRPr="00DF09CC" w:rsidRDefault="00C40D01" w:rsidP="00C40D01">
            <w:pPr>
              <w:rPr>
                <w:rFonts w:cs="Times New Roman"/>
                <w:sz w:val="22"/>
              </w:rPr>
            </w:pPr>
            <w:r w:rsidRPr="00DF09CC">
              <w:rPr>
                <w:rFonts w:cs="Times New Roman"/>
                <w:sz w:val="22"/>
              </w:rPr>
              <w:br w:type="page"/>
              <w:t>10A.</w:t>
            </w:r>
          </w:p>
        </w:tc>
        <w:tc>
          <w:tcPr>
            <w:tcW w:w="7020" w:type="dxa"/>
            <w:gridSpan w:val="3"/>
            <w:tcBorders>
              <w:top w:val="single" w:sz="4" w:space="0" w:color="auto"/>
              <w:left w:val="single" w:sz="4" w:space="0" w:color="auto"/>
              <w:right w:val="single" w:sz="4" w:space="0" w:color="auto"/>
            </w:tcBorders>
            <w:shd w:val="clear" w:color="auto" w:fill="auto"/>
          </w:tcPr>
          <w:p w14:paraId="403F04C7" w14:textId="77777777" w:rsidR="00C40D01" w:rsidRDefault="00C40D01" w:rsidP="00C40D01">
            <w:pPr>
              <w:rPr>
                <w:rFonts w:cs="Times New Roman"/>
                <w:i/>
                <w:sz w:val="22"/>
              </w:rPr>
            </w:pPr>
            <w:r w:rsidRPr="00DF09CC">
              <w:rPr>
                <w:rFonts w:cs="Times New Roman"/>
                <w:sz w:val="22"/>
              </w:rPr>
              <w:t>Have you completed a Privacy Impact Assessment (PIA)?</w:t>
            </w:r>
            <w:r w:rsidR="009E39D0">
              <w:rPr>
                <w:rFonts w:cs="Times New Roman"/>
                <w:sz w:val="22"/>
              </w:rPr>
              <w:t xml:space="preserve"> </w:t>
            </w:r>
            <w:r w:rsidR="009E39D0" w:rsidRPr="009E39D0">
              <w:rPr>
                <w:rFonts w:cs="Times New Roman"/>
                <w:i/>
                <w:sz w:val="22"/>
              </w:rPr>
              <w:t>ref (t)</w:t>
            </w:r>
          </w:p>
          <w:p w14:paraId="1FFD3B93" w14:textId="77777777" w:rsidR="008D3257" w:rsidRDefault="00F44146" w:rsidP="00C40D01">
            <w:pPr>
              <w:rPr>
                <w:rFonts w:cs="Times New Roman"/>
                <w:i/>
                <w:sz w:val="22"/>
              </w:rPr>
            </w:pPr>
            <w:r>
              <w:rPr>
                <w:rFonts w:cs="Times New Roman"/>
                <w:i/>
                <w:sz w:val="22"/>
              </w:rPr>
              <w:t xml:space="preserve">Per AFI </w:t>
            </w:r>
            <w:r>
              <w:rPr>
                <w:rFonts w:ascii="Calibri" w:hAnsi="Calibri" w:cs="Calibri"/>
                <w:sz w:val="22"/>
              </w:rPr>
              <w:t>33-332</w:t>
            </w:r>
            <w:r w:rsidR="008D3257">
              <w:rPr>
                <w:rFonts w:cs="Times New Roman"/>
                <w:i/>
                <w:sz w:val="22"/>
              </w:rPr>
              <w:t>, all IT *must* complete a PIA.</w:t>
            </w:r>
            <w:r>
              <w:rPr>
                <w:rFonts w:cs="Times New Roman"/>
                <w:i/>
                <w:sz w:val="22"/>
              </w:rPr>
              <w:t xml:space="preserve"> If no PII is collected only the PM is required to sign.</w:t>
            </w:r>
          </w:p>
          <w:p w14:paraId="6453CF29" w14:textId="1A7C182D" w:rsidR="001B1543" w:rsidRPr="001B1543" w:rsidRDefault="00E6147B" w:rsidP="001B1543">
            <w:pPr>
              <w:pStyle w:val="CommentText"/>
              <w:rPr>
                <w:sz w:val="18"/>
                <w:szCs w:val="18"/>
              </w:rPr>
            </w:pPr>
            <w:r>
              <w:rPr>
                <w:rFonts w:cs="Times New Roman"/>
                <w:i/>
                <w:color w:val="FF0000"/>
                <w:sz w:val="18"/>
                <w:szCs w:val="18"/>
              </w:rPr>
              <w:t xml:space="preserve">Instructions for 10A and </w:t>
            </w:r>
            <w:r w:rsidR="001B1543" w:rsidRPr="001B1543">
              <w:rPr>
                <w:rFonts w:cs="Times New Roman"/>
                <w:i/>
                <w:color w:val="FF0000"/>
                <w:sz w:val="18"/>
                <w:szCs w:val="18"/>
              </w:rPr>
              <w:t xml:space="preserve">Ref(t) </w:t>
            </w:r>
            <w:r>
              <w:rPr>
                <w:rFonts w:cs="Times New Roman"/>
                <w:i/>
                <w:color w:val="FF0000"/>
                <w:sz w:val="18"/>
                <w:szCs w:val="18"/>
              </w:rPr>
              <w:t xml:space="preserve">state </w:t>
            </w:r>
            <w:r w:rsidR="001B1543" w:rsidRPr="00E6147B">
              <w:rPr>
                <w:i/>
                <w:color w:val="FF0000"/>
                <w:sz w:val="18"/>
                <w:szCs w:val="18"/>
              </w:rPr>
              <w:t>PIA is not required for FRCSs.</w:t>
            </w:r>
          </w:p>
        </w:tc>
        <w:tc>
          <w:tcPr>
            <w:tcW w:w="4014" w:type="dxa"/>
            <w:gridSpan w:val="2"/>
            <w:tcBorders>
              <w:top w:val="single" w:sz="4" w:space="0" w:color="auto"/>
              <w:left w:val="single" w:sz="4" w:space="0" w:color="auto"/>
              <w:bottom w:val="single" w:sz="4" w:space="0" w:color="auto"/>
              <w:right w:val="single" w:sz="4" w:space="0" w:color="auto"/>
            </w:tcBorders>
            <w:shd w:val="clear" w:color="auto" w:fill="auto"/>
          </w:tcPr>
          <w:p w14:paraId="7E3F35A0" w14:textId="70FAC5C2" w:rsidR="00C40D01" w:rsidRPr="0074163E" w:rsidRDefault="005D4FEB" w:rsidP="00C40D01">
            <w:pPr>
              <w:rPr>
                <w:rFonts w:cs="Times New Roman"/>
                <w:szCs w:val="20"/>
              </w:rPr>
            </w:pPr>
            <w:sdt>
              <w:sdtPr>
                <w:rPr>
                  <w:rFonts w:cs="Times New Roman"/>
                  <w:szCs w:val="20"/>
                </w:rPr>
                <w:id w:val="-1804613777"/>
                <w14:checkbox>
                  <w14:checked w14:val="0"/>
                  <w14:checkedState w14:val="2612" w14:font="MS Gothic"/>
                  <w14:uncheckedState w14:val="2610" w14:font="MS Gothic"/>
                </w14:checkbox>
              </w:sdtPr>
              <w:sdtEndPr/>
              <w:sdtContent>
                <w:r w:rsidR="00C40D01" w:rsidRPr="0074163E">
                  <w:rPr>
                    <w:rFonts w:ascii="Segoe UI Symbol" w:eastAsia="MS Gothic" w:hAnsi="Segoe UI Symbol" w:cs="Segoe UI Symbol"/>
                    <w:szCs w:val="20"/>
                  </w:rPr>
                  <w:t>☐</w:t>
                </w:r>
              </w:sdtContent>
            </w:sdt>
            <w:r w:rsidR="00C40D01" w:rsidRPr="0074163E">
              <w:rPr>
                <w:rFonts w:cs="Times New Roman"/>
                <w:szCs w:val="20"/>
              </w:rPr>
              <w:t xml:space="preserve"> Yes </w:t>
            </w:r>
          </w:p>
          <w:p w14:paraId="59F9443E" w14:textId="00196C63" w:rsidR="00C40D01" w:rsidRPr="0074163E" w:rsidRDefault="005D4FEB" w:rsidP="00C40D01">
            <w:pPr>
              <w:rPr>
                <w:rFonts w:cs="Times New Roman"/>
                <w:szCs w:val="20"/>
              </w:rPr>
            </w:pPr>
            <w:sdt>
              <w:sdtPr>
                <w:rPr>
                  <w:rFonts w:cs="Times New Roman"/>
                  <w:szCs w:val="20"/>
                </w:rPr>
                <w:id w:val="1110397817"/>
                <w14:checkbox>
                  <w14:checked w14:val="1"/>
                  <w14:checkedState w14:val="2612" w14:font="MS Gothic"/>
                  <w14:uncheckedState w14:val="2610" w14:font="MS Gothic"/>
                </w14:checkbox>
              </w:sdtPr>
              <w:sdtEndPr/>
              <w:sdtContent>
                <w:r w:rsidR="00FA5968">
                  <w:rPr>
                    <w:rFonts w:ascii="MS Gothic" w:eastAsia="MS Gothic" w:hAnsi="MS Gothic" w:cs="Times New Roman" w:hint="eastAsia"/>
                    <w:szCs w:val="20"/>
                  </w:rPr>
                  <w:t>☒</w:t>
                </w:r>
              </w:sdtContent>
            </w:sdt>
            <w:r w:rsidR="00C40D01" w:rsidRPr="0074163E">
              <w:rPr>
                <w:rFonts w:cs="Times New Roman"/>
                <w:szCs w:val="20"/>
              </w:rPr>
              <w:t xml:space="preserve">  No </w:t>
            </w:r>
          </w:p>
        </w:tc>
      </w:tr>
      <w:tr w:rsidR="00C40D01" w:rsidRPr="008C4CE3" w14:paraId="0C8C5A61" w14:textId="77777777" w:rsidTr="00DF09CC">
        <w:trPr>
          <w:trHeight w:val="521"/>
          <w:jc w:val="center"/>
        </w:trPr>
        <w:tc>
          <w:tcPr>
            <w:tcW w:w="715" w:type="dxa"/>
            <w:gridSpan w:val="2"/>
            <w:tcBorders>
              <w:left w:val="single" w:sz="4" w:space="0" w:color="auto"/>
              <w:bottom w:val="single" w:sz="4" w:space="0" w:color="auto"/>
              <w:right w:val="single" w:sz="4" w:space="0" w:color="auto"/>
            </w:tcBorders>
            <w:shd w:val="clear" w:color="auto" w:fill="D9D9D9" w:themeFill="background1" w:themeFillShade="D9"/>
            <w:hideMark/>
          </w:tcPr>
          <w:p w14:paraId="1F45EADA" w14:textId="17F35E03" w:rsidR="00C40D01" w:rsidRPr="00DF09CC" w:rsidRDefault="00C40D01" w:rsidP="00C40D01">
            <w:pPr>
              <w:rPr>
                <w:rFonts w:eastAsia="Times New Roman" w:cs="Times New Roman"/>
                <w:bCs/>
                <w:color w:val="000000"/>
                <w:sz w:val="22"/>
              </w:rPr>
            </w:pPr>
            <w:r w:rsidRPr="00DF09CC">
              <w:rPr>
                <w:rFonts w:eastAsia="Times New Roman" w:cs="Times New Roman"/>
                <w:bCs/>
                <w:color w:val="000000"/>
                <w:sz w:val="22"/>
              </w:rPr>
              <w:t>10B.</w:t>
            </w:r>
          </w:p>
        </w:tc>
        <w:tc>
          <w:tcPr>
            <w:tcW w:w="7020" w:type="dxa"/>
            <w:gridSpan w:val="3"/>
            <w:tcBorders>
              <w:left w:val="single" w:sz="4" w:space="0" w:color="auto"/>
              <w:bottom w:val="single" w:sz="4" w:space="0" w:color="auto"/>
              <w:right w:val="single" w:sz="4" w:space="0" w:color="auto"/>
            </w:tcBorders>
            <w:shd w:val="clear" w:color="auto" w:fill="auto"/>
          </w:tcPr>
          <w:p w14:paraId="25BE1E8F" w14:textId="2E15B85C" w:rsidR="00C40D01" w:rsidRPr="009E39D0" w:rsidRDefault="00C40D01" w:rsidP="00C40D01">
            <w:pPr>
              <w:rPr>
                <w:rFonts w:eastAsia="Times New Roman" w:cs="Times New Roman"/>
                <w:b/>
                <w:bCs/>
                <w:color w:val="000000"/>
                <w:sz w:val="22"/>
              </w:rPr>
            </w:pPr>
            <w:r w:rsidRPr="00DF09CC">
              <w:rPr>
                <w:rFonts w:eastAsia="Times New Roman" w:cs="Times New Roman"/>
                <w:bCs/>
                <w:color w:val="000000"/>
                <w:sz w:val="22"/>
              </w:rPr>
              <w:t>What is the defined PII Impact level?</w:t>
            </w:r>
            <w:r w:rsidR="009E39D0">
              <w:rPr>
                <w:rFonts w:eastAsia="Times New Roman" w:cs="Times New Roman"/>
                <w:bCs/>
                <w:color w:val="000000"/>
                <w:sz w:val="22"/>
              </w:rPr>
              <w:t xml:space="preserve"> </w:t>
            </w:r>
            <w:r w:rsidR="009E39D0" w:rsidRPr="009E39D0">
              <w:rPr>
                <w:rFonts w:cs="Times New Roman"/>
                <w:i/>
                <w:sz w:val="22"/>
              </w:rPr>
              <w:t>ref (t)</w:t>
            </w:r>
          </w:p>
        </w:tc>
        <w:tc>
          <w:tcPr>
            <w:tcW w:w="4014" w:type="dxa"/>
            <w:gridSpan w:val="2"/>
            <w:tcBorders>
              <w:top w:val="single" w:sz="4" w:space="0" w:color="auto"/>
              <w:left w:val="single" w:sz="4" w:space="0" w:color="auto"/>
              <w:bottom w:val="single" w:sz="4" w:space="0" w:color="auto"/>
              <w:right w:val="single" w:sz="4" w:space="0" w:color="auto"/>
            </w:tcBorders>
            <w:hideMark/>
          </w:tcPr>
          <w:p w14:paraId="5D697700" w14:textId="555C579D" w:rsidR="00C40D01" w:rsidRPr="0074163E" w:rsidRDefault="005D4FEB" w:rsidP="00C40D01">
            <w:pPr>
              <w:autoSpaceDE w:val="0"/>
              <w:autoSpaceDN w:val="0"/>
              <w:adjustRightInd w:val="0"/>
              <w:rPr>
                <w:rFonts w:cs="Times New Roman"/>
                <w:bCs/>
                <w:color w:val="0B0C10"/>
                <w:szCs w:val="20"/>
              </w:rPr>
            </w:pPr>
            <w:sdt>
              <w:sdtPr>
                <w:rPr>
                  <w:rFonts w:cs="Times New Roman"/>
                  <w:szCs w:val="20"/>
                </w:rPr>
                <w:id w:val="-1801065028"/>
                <w14:checkbox>
                  <w14:checked w14:val="0"/>
                  <w14:checkedState w14:val="2612" w14:font="MS Gothic"/>
                  <w14:uncheckedState w14:val="2610" w14:font="MS Gothic"/>
                </w14:checkbox>
              </w:sdtPr>
              <w:sdtEndPr/>
              <w:sdtContent>
                <w:r w:rsidR="00C40D01" w:rsidRPr="0074163E">
                  <w:rPr>
                    <w:rFonts w:ascii="Segoe UI Symbol" w:eastAsia="MS Gothic" w:hAnsi="Segoe UI Symbol" w:cs="Segoe UI Symbol"/>
                    <w:szCs w:val="20"/>
                  </w:rPr>
                  <w:t>☐</w:t>
                </w:r>
              </w:sdtContent>
            </w:sdt>
            <w:r w:rsidR="00C40D01" w:rsidRPr="0074163E">
              <w:rPr>
                <w:rFonts w:cs="Times New Roman"/>
                <w:szCs w:val="20"/>
              </w:rPr>
              <w:t xml:space="preserve"> </w:t>
            </w:r>
            <w:r w:rsidR="00C40D01" w:rsidRPr="0074163E">
              <w:rPr>
                <w:rFonts w:cs="Times New Roman"/>
                <w:bCs/>
                <w:color w:val="0B0C10"/>
                <w:szCs w:val="20"/>
              </w:rPr>
              <w:t xml:space="preserve"> Low</w:t>
            </w:r>
          </w:p>
          <w:p w14:paraId="3C3B5A6E" w14:textId="5299F594" w:rsidR="00C40D01" w:rsidRPr="0074163E" w:rsidRDefault="005D4FEB" w:rsidP="00C40D01">
            <w:pPr>
              <w:autoSpaceDE w:val="0"/>
              <w:autoSpaceDN w:val="0"/>
              <w:adjustRightInd w:val="0"/>
              <w:rPr>
                <w:rFonts w:cs="Times New Roman"/>
                <w:bCs/>
                <w:color w:val="0B0C10"/>
                <w:szCs w:val="20"/>
              </w:rPr>
            </w:pPr>
            <w:sdt>
              <w:sdtPr>
                <w:rPr>
                  <w:rFonts w:cs="Times New Roman"/>
                  <w:szCs w:val="20"/>
                </w:rPr>
                <w:id w:val="954829098"/>
                <w14:checkbox>
                  <w14:checked w14:val="0"/>
                  <w14:checkedState w14:val="2612" w14:font="MS Gothic"/>
                  <w14:uncheckedState w14:val="2610" w14:font="MS Gothic"/>
                </w14:checkbox>
              </w:sdtPr>
              <w:sdtEndPr/>
              <w:sdtContent>
                <w:r w:rsidR="00C40D01" w:rsidRPr="0074163E">
                  <w:rPr>
                    <w:rFonts w:ascii="Segoe UI Symbol" w:eastAsia="MS Gothic" w:hAnsi="Segoe UI Symbol" w:cs="Segoe UI Symbol"/>
                    <w:szCs w:val="20"/>
                  </w:rPr>
                  <w:t>☐</w:t>
                </w:r>
              </w:sdtContent>
            </w:sdt>
            <w:r w:rsidR="00C40D01" w:rsidRPr="0074163E">
              <w:rPr>
                <w:rFonts w:cs="Times New Roman"/>
                <w:bCs/>
                <w:color w:val="0B0C10"/>
                <w:szCs w:val="20"/>
              </w:rPr>
              <w:t xml:space="preserve">  Mod</w:t>
            </w:r>
          </w:p>
          <w:p w14:paraId="59E80427" w14:textId="776F1CE8" w:rsidR="00C40D01" w:rsidRPr="0074163E" w:rsidRDefault="005D4FEB" w:rsidP="00C40D01">
            <w:pPr>
              <w:autoSpaceDE w:val="0"/>
              <w:autoSpaceDN w:val="0"/>
              <w:adjustRightInd w:val="0"/>
              <w:rPr>
                <w:rFonts w:cs="Times New Roman"/>
                <w:bCs/>
                <w:color w:val="17121D"/>
                <w:szCs w:val="20"/>
              </w:rPr>
            </w:pPr>
            <w:sdt>
              <w:sdtPr>
                <w:rPr>
                  <w:rFonts w:cs="Times New Roman"/>
                  <w:szCs w:val="20"/>
                </w:rPr>
                <w:id w:val="2130734264"/>
                <w14:checkbox>
                  <w14:checked w14:val="0"/>
                  <w14:checkedState w14:val="2612" w14:font="MS Gothic"/>
                  <w14:uncheckedState w14:val="2610" w14:font="MS Gothic"/>
                </w14:checkbox>
              </w:sdtPr>
              <w:sdtEndPr/>
              <w:sdtContent>
                <w:r w:rsidR="00C40D01" w:rsidRPr="0074163E">
                  <w:rPr>
                    <w:rFonts w:ascii="Segoe UI Symbol" w:eastAsia="MS Gothic" w:hAnsi="Segoe UI Symbol" w:cs="Segoe UI Symbol"/>
                    <w:szCs w:val="20"/>
                  </w:rPr>
                  <w:t>☐</w:t>
                </w:r>
              </w:sdtContent>
            </w:sdt>
            <w:r w:rsidR="00C40D01" w:rsidRPr="0074163E">
              <w:rPr>
                <w:rFonts w:cs="Times New Roman"/>
                <w:bCs/>
                <w:color w:val="17121D"/>
                <w:szCs w:val="20"/>
              </w:rPr>
              <w:t xml:space="preserve">  High</w:t>
            </w:r>
          </w:p>
          <w:p w14:paraId="6B894797" w14:textId="7703D346" w:rsidR="00C40D01" w:rsidRPr="0074163E" w:rsidRDefault="005D4FEB" w:rsidP="00C40D01">
            <w:pPr>
              <w:autoSpaceDE w:val="0"/>
              <w:autoSpaceDN w:val="0"/>
              <w:adjustRightInd w:val="0"/>
              <w:rPr>
                <w:rFonts w:cs="Times New Roman"/>
                <w:bCs/>
                <w:color w:val="0B0C10"/>
                <w:szCs w:val="20"/>
              </w:rPr>
            </w:pPr>
            <w:sdt>
              <w:sdtPr>
                <w:rPr>
                  <w:rFonts w:cs="Times New Roman"/>
                  <w:szCs w:val="20"/>
                </w:rPr>
                <w:id w:val="1839725672"/>
                <w14:checkbox>
                  <w14:checked w14:val="1"/>
                  <w14:checkedState w14:val="2612" w14:font="MS Gothic"/>
                  <w14:uncheckedState w14:val="2610" w14:font="MS Gothic"/>
                </w14:checkbox>
              </w:sdtPr>
              <w:sdtEndPr/>
              <w:sdtContent>
                <w:r w:rsidR="00FA5968">
                  <w:rPr>
                    <w:rFonts w:ascii="MS Gothic" w:eastAsia="MS Gothic" w:hAnsi="MS Gothic" w:cs="Times New Roman" w:hint="eastAsia"/>
                    <w:szCs w:val="20"/>
                  </w:rPr>
                  <w:t>☒</w:t>
                </w:r>
              </w:sdtContent>
            </w:sdt>
            <w:r w:rsidR="00C40D01" w:rsidRPr="0074163E">
              <w:rPr>
                <w:rFonts w:cs="Times New Roman"/>
                <w:bCs/>
                <w:color w:val="0B0C10"/>
                <w:szCs w:val="20"/>
              </w:rPr>
              <w:t xml:space="preserve">  N/A</w:t>
            </w:r>
          </w:p>
        </w:tc>
      </w:tr>
      <w:tr w:rsidR="00C40D01" w:rsidRPr="003C58F8" w14:paraId="1C5D7B44" w14:textId="77777777" w:rsidTr="003050E4">
        <w:trPr>
          <w:jc w:val="center"/>
        </w:trPr>
        <w:tc>
          <w:tcPr>
            <w:tcW w:w="11749" w:type="dxa"/>
            <w:gridSpan w:val="7"/>
            <w:shd w:val="clear" w:color="auto" w:fill="E7E6E6" w:themeFill="background2"/>
          </w:tcPr>
          <w:p w14:paraId="25083116" w14:textId="689D2E3D" w:rsidR="00C40D01" w:rsidRDefault="00C40D01" w:rsidP="00C40D01">
            <w:pPr>
              <w:ind w:left="-25"/>
              <w:jc w:val="center"/>
              <w:rPr>
                <w:rFonts w:cs="Times New Roman"/>
                <w:b/>
                <w:i/>
                <w:sz w:val="24"/>
                <w:szCs w:val="24"/>
              </w:rPr>
            </w:pPr>
            <w:r>
              <w:rPr>
                <w:rFonts w:cs="Times New Roman"/>
                <w:b/>
                <w:i/>
                <w:sz w:val="24"/>
                <w:szCs w:val="24"/>
              </w:rPr>
              <w:t>11</w:t>
            </w:r>
            <w:r w:rsidR="007833B2">
              <w:rPr>
                <w:rFonts w:cs="Times New Roman"/>
                <w:b/>
                <w:i/>
                <w:sz w:val="24"/>
                <w:szCs w:val="24"/>
              </w:rPr>
              <w:t>. Major Roles/Points of Contact</w:t>
            </w:r>
            <w:r w:rsidR="002A5768">
              <w:rPr>
                <w:rFonts w:cs="Times New Roman"/>
                <w:b/>
                <w:i/>
                <w:sz w:val="24"/>
                <w:szCs w:val="24"/>
              </w:rPr>
              <w:t>*</w:t>
            </w:r>
          </w:p>
          <w:p w14:paraId="3623F43C" w14:textId="00040B40" w:rsidR="00C40D01" w:rsidRPr="006D6671" w:rsidRDefault="00C40D01" w:rsidP="00C40D01">
            <w:pPr>
              <w:ind w:left="-25"/>
              <w:jc w:val="center"/>
              <w:rPr>
                <w:rFonts w:cs="Times New Roman"/>
                <w:i/>
                <w:noProof/>
                <w:sz w:val="24"/>
                <w:szCs w:val="24"/>
              </w:rPr>
            </w:pPr>
            <w:r w:rsidRPr="006D6671">
              <w:rPr>
                <w:rFonts w:cs="Times New Roman"/>
                <w:i/>
                <w:noProof/>
                <w:sz w:val="18"/>
                <w:szCs w:val="24"/>
              </w:rPr>
              <w:t>The AF RMF IT Categorization and Selection Checklist was completed by the RMF Team named below. Impact analysis, Security Control Baseline selection, and required overlays have been identified, reviewed and certified.</w:t>
            </w:r>
            <w:r>
              <w:rPr>
                <w:rFonts w:cs="Times New Roman"/>
                <w:i/>
                <w:noProof/>
                <w:sz w:val="18"/>
                <w:szCs w:val="24"/>
              </w:rPr>
              <w:t xml:space="preserve">  </w:t>
            </w:r>
            <w:r>
              <w:rPr>
                <w:rFonts w:cs="Times New Roman"/>
                <w:i/>
                <w:sz w:val="18"/>
                <w:szCs w:val="24"/>
              </w:rPr>
              <w:t>Representatives</w:t>
            </w:r>
            <w:r w:rsidRPr="009208A2">
              <w:rPr>
                <w:rFonts w:cs="Times New Roman"/>
                <w:i/>
                <w:sz w:val="18"/>
                <w:szCs w:val="24"/>
              </w:rPr>
              <w:t xml:space="preserve"> denoted with an asterisk (*) are mandator</w:t>
            </w:r>
            <w:r>
              <w:rPr>
                <w:rFonts w:cs="Times New Roman"/>
                <w:i/>
                <w:sz w:val="18"/>
                <w:szCs w:val="24"/>
              </w:rPr>
              <w:t>y.</w:t>
            </w:r>
          </w:p>
        </w:tc>
      </w:tr>
      <w:tr w:rsidR="00C40D01" w:rsidRPr="003C58F8" w14:paraId="7BF43E28" w14:textId="77777777" w:rsidTr="003050E4">
        <w:trPr>
          <w:jc w:val="center"/>
        </w:trPr>
        <w:tc>
          <w:tcPr>
            <w:tcW w:w="2605" w:type="dxa"/>
            <w:gridSpan w:val="3"/>
          </w:tcPr>
          <w:p w14:paraId="67736CC5" w14:textId="77777777" w:rsidR="00C40D01" w:rsidRPr="001C65B9" w:rsidRDefault="00C40D01" w:rsidP="00C40D01">
            <w:pPr>
              <w:jc w:val="center"/>
              <w:rPr>
                <w:rFonts w:cs="Times New Roman"/>
                <w:b/>
                <w:sz w:val="24"/>
                <w:szCs w:val="24"/>
              </w:rPr>
            </w:pPr>
            <w:r w:rsidRPr="001C65B9">
              <w:rPr>
                <w:rFonts w:cs="Times New Roman"/>
                <w:b/>
                <w:sz w:val="24"/>
                <w:szCs w:val="24"/>
              </w:rPr>
              <w:t>Title</w:t>
            </w:r>
          </w:p>
        </w:tc>
        <w:tc>
          <w:tcPr>
            <w:tcW w:w="4860" w:type="dxa"/>
          </w:tcPr>
          <w:p w14:paraId="52209EED" w14:textId="77777777" w:rsidR="00C40D01" w:rsidRPr="003C58F8" w:rsidRDefault="00C40D01" w:rsidP="00C40D01">
            <w:pPr>
              <w:jc w:val="center"/>
              <w:rPr>
                <w:rFonts w:cs="Times New Roman"/>
                <w:b/>
                <w:sz w:val="24"/>
                <w:szCs w:val="24"/>
              </w:rPr>
            </w:pPr>
            <w:r w:rsidRPr="003C58F8">
              <w:rPr>
                <w:rFonts w:cs="Times New Roman"/>
                <w:b/>
                <w:sz w:val="24"/>
                <w:szCs w:val="24"/>
              </w:rPr>
              <w:t>Name</w:t>
            </w:r>
          </w:p>
        </w:tc>
        <w:tc>
          <w:tcPr>
            <w:tcW w:w="1890" w:type="dxa"/>
            <w:gridSpan w:val="2"/>
          </w:tcPr>
          <w:p w14:paraId="487DD060" w14:textId="77777777" w:rsidR="00C40D01" w:rsidRPr="003C58F8" w:rsidRDefault="00C40D01" w:rsidP="00C40D01">
            <w:pPr>
              <w:jc w:val="center"/>
              <w:rPr>
                <w:rFonts w:cs="Times New Roman"/>
                <w:b/>
                <w:sz w:val="24"/>
                <w:szCs w:val="24"/>
              </w:rPr>
            </w:pPr>
            <w:r w:rsidRPr="003C58F8">
              <w:rPr>
                <w:rFonts w:cs="Times New Roman"/>
                <w:b/>
                <w:sz w:val="24"/>
                <w:szCs w:val="24"/>
              </w:rPr>
              <w:t>Phone (</w:t>
            </w:r>
            <w:r>
              <w:rPr>
                <w:rFonts w:cs="Times New Roman"/>
                <w:b/>
                <w:sz w:val="24"/>
                <w:szCs w:val="24"/>
              </w:rPr>
              <w:t>DSN</w:t>
            </w:r>
            <w:r w:rsidRPr="003C58F8">
              <w:rPr>
                <w:rFonts w:cs="Times New Roman"/>
                <w:b/>
                <w:sz w:val="24"/>
                <w:szCs w:val="24"/>
              </w:rPr>
              <w:t>)</w:t>
            </w:r>
          </w:p>
        </w:tc>
        <w:tc>
          <w:tcPr>
            <w:tcW w:w="2394" w:type="dxa"/>
          </w:tcPr>
          <w:p w14:paraId="1DAFCA65" w14:textId="77777777" w:rsidR="00C40D01" w:rsidRPr="003C58F8" w:rsidRDefault="00C40D01" w:rsidP="00C40D01">
            <w:pPr>
              <w:tabs>
                <w:tab w:val="left" w:pos="336"/>
              </w:tabs>
              <w:rPr>
                <w:rFonts w:cs="Times New Roman"/>
                <w:b/>
                <w:sz w:val="24"/>
                <w:szCs w:val="24"/>
              </w:rPr>
            </w:pPr>
            <w:r w:rsidRPr="003C58F8">
              <w:rPr>
                <w:rFonts w:cs="Times New Roman"/>
                <w:b/>
                <w:sz w:val="24"/>
                <w:szCs w:val="24"/>
              </w:rPr>
              <w:tab/>
              <w:t>Organization</w:t>
            </w:r>
          </w:p>
        </w:tc>
      </w:tr>
      <w:tr w:rsidR="00C40D01" w:rsidRPr="003C58F8" w14:paraId="367B11BC" w14:textId="77777777" w:rsidTr="003050E4">
        <w:trPr>
          <w:jc w:val="center"/>
        </w:trPr>
        <w:tc>
          <w:tcPr>
            <w:tcW w:w="2605" w:type="dxa"/>
            <w:gridSpan w:val="3"/>
          </w:tcPr>
          <w:p w14:paraId="640190F2" w14:textId="77777777" w:rsidR="00C40D01" w:rsidRPr="003C58F8" w:rsidRDefault="00C40D01" w:rsidP="00C40D01">
            <w:pPr>
              <w:rPr>
                <w:rFonts w:cs="Times New Roman"/>
                <w:sz w:val="24"/>
                <w:szCs w:val="24"/>
              </w:rPr>
            </w:pPr>
            <w:r w:rsidRPr="001C65B9">
              <w:rPr>
                <w:rFonts w:cs="Times New Roman"/>
                <w:sz w:val="24"/>
                <w:szCs w:val="24"/>
              </w:rPr>
              <w:t>Authorizing Official:*</w:t>
            </w:r>
          </w:p>
        </w:tc>
        <w:tc>
          <w:tcPr>
            <w:tcW w:w="4860" w:type="dxa"/>
          </w:tcPr>
          <w:p w14:paraId="2B227D0A" w14:textId="22F16B75" w:rsidR="00C40D01" w:rsidRPr="003C58F8" w:rsidRDefault="00C61037" w:rsidP="00C40D01">
            <w:pPr>
              <w:jc w:val="center"/>
              <w:rPr>
                <w:rFonts w:cs="Times New Roman"/>
                <w:sz w:val="24"/>
                <w:szCs w:val="24"/>
              </w:rPr>
            </w:pPr>
            <w:r>
              <w:rPr>
                <w:rFonts w:cs="Times New Roman"/>
                <w:sz w:val="24"/>
                <w:szCs w:val="24"/>
              </w:rPr>
              <w:t>Ms. Nancy J. Balkus, SES</w:t>
            </w:r>
          </w:p>
        </w:tc>
        <w:tc>
          <w:tcPr>
            <w:tcW w:w="1890" w:type="dxa"/>
            <w:gridSpan w:val="2"/>
          </w:tcPr>
          <w:p w14:paraId="6523BC67" w14:textId="044AD412" w:rsidR="00C40D01" w:rsidRPr="003C58F8" w:rsidRDefault="00C61037" w:rsidP="00C40D01">
            <w:pPr>
              <w:jc w:val="center"/>
              <w:rPr>
                <w:rFonts w:cs="Times New Roman"/>
                <w:sz w:val="24"/>
                <w:szCs w:val="24"/>
              </w:rPr>
            </w:pPr>
            <w:r>
              <w:rPr>
                <w:rFonts w:cs="Times New Roman"/>
                <w:sz w:val="24"/>
                <w:szCs w:val="24"/>
              </w:rPr>
              <w:t>223-4078</w:t>
            </w:r>
          </w:p>
        </w:tc>
        <w:tc>
          <w:tcPr>
            <w:tcW w:w="2394" w:type="dxa"/>
          </w:tcPr>
          <w:p w14:paraId="26FF981B" w14:textId="3F64E4F8" w:rsidR="00C40D01" w:rsidRPr="003C58F8" w:rsidRDefault="00C61037" w:rsidP="00C40D01">
            <w:pPr>
              <w:jc w:val="center"/>
              <w:rPr>
                <w:rFonts w:cs="Times New Roman"/>
                <w:sz w:val="24"/>
                <w:szCs w:val="24"/>
              </w:rPr>
            </w:pPr>
            <w:r>
              <w:rPr>
                <w:rFonts w:cs="Times New Roman"/>
                <w:sz w:val="24"/>
                <w:szCs w:val="24"/>
              </w:rPr>
              <w:t>AF/A4C</w:t>
            </w:r>
          </w:p>
        </w:tc>
      </w:tr>
      <w:tr w:rsidR="00C40D01" w:rsidRPr="003C58F8" w14:paraId="0C6CC190" w14:textId="77777777" w:rsidTr="003050E4">
        <w:trPr>
          <w:jc w:val="center"/>
        </w:trPr>
        <w:tc>
          <w:tcPr>
            <w:tcW w:w="2605" w:type="dxa"/>
            <w:gridSpan w:val="3"/>
          </w:tcPr>
          <w:p w14:paraId="2A642F8A" w14:textId="4340CA43" w:rsidR="00C40D01" w:rsidRPr="001C65B9" w:rsidRDefault="00C40D01" w:rsidP="00C40D01">
            <w:pPr>
              <w:rPr>
                <w:rFonts w:cs="Times New Roman"/>
                <w:sz w:val="24"/>
                <w:szCs w:val="24"/>
              </w:rPr>
            </w:pPr>
            <w:r>
              <w:rPr>
                <w:rFonts w:cs="Times New Roman"/>
                <w:sz w:val="24"/>
                <w:szCs w:val="24"/>
              </w:rPr>
              <w:t>AODR:</w:t>
            </w:r>
          </w:p>
        </w:tc>
        <w:tc>
          <w:tcPr>
            <w:tcW w:w="4860" w:type="dxa"/>
          </w:tcPr>
          <w:p w14:paraId="60809D98" w14:textId="21F2F4BB" w:rsidR="00C40D01" w:rsidRPr="003C58F8" w:rsidRDefault="00C61037" w:rsidP="00C40D01">
            <w:pPr>
              <w:jc w:val="center"/>
              <w:rPr>
                <w:rFonts w:cs="Times New Roman"/>
                <w:sz w:val="24"/>
                <w:szCs w:val="24"/>
              </w:rPr>
            </w:pPr>
            <w:r>
              <w:rPr>
                <w:rFonts w:cs="Times New Roman"/>
                <w:sz w:val="24"/>
                <w:szCs w:val="24"/>
              </w:rPr>
              <w:t>Mr. Peter Tresnak, GS-15</w:t>
            </w:r>
          </w:p>
        </w:tc>
        <w:tc>
          <w:tcPr>
            <w:tcW w:w="1890" w:type="dxa"/>
            <w:gridSpan w:val="2"/>
          </w:tcPr>
          <w:p w14:paraId="412AAF9A" w14:textId="030DBBC7" w:rsidR="00C40D01" w:rsidRPr="003C58F8" w:rsidRDefault="00C61037" w:rsidP="00C40D01">
            <w:pPr>
              <w:jc w:val="center"/>
              <w:rPr>
                <w:rFonts w:cs="Times New Roman"/>
                <w:sz w:val="24"/>
                <w:szCs w:val="24"/>
              </w:rPr>
            </w:pPr>
            <w:r>
              <w:rPr>
                <w:rFonts w:cs="Times New Roman"/>
                <w:sz w:val="24"/>
                <w:szCs w:val="24"/>
              </w:rPr>
              <w:t>223-3519</w:t>
            </w:r>
          </w:p>
        </w:tc>
        <w:tc>
          <w:tcPr>
            <w:tcW w:w="2394" w:type="dxa"/>
          </w:tcPr>
          <w:p w14:paraId="1D9F898E" w14:textId="15441F90" w:rsidR="00C40D01" w:rsidRPr="003C58F8" w:rsidRDefault="00C61037" w:rsidP="00C40D01">
            <w:pPr>
              <w:jc w:val="center"/>
              <w:rPr>
                <w:rFonts w:cs="Times New Roman"/>
                <w:sz w:val="24"/>
                <w:szCs w:val="24"/>
              </w:rPr>
            </w:pPr>
            <w:r>
              <w:rPr>
                <w:rFonts w:cs="Times New Roman"/>
                <w:sz w:val="24"/>
                <w:szCs w:val="24"/>
              </w:rPr>
              <w:t>AF/A4CS</w:t>
            </w:r>
          </w:p>
        </w:tc>
      </w:tr>
      <w:tr w:rsidR="009A3674" w:rsidRPr="003C58F8" w14:paraId="7DF2BDF1" w14:textId="77777777" w:rsidTr="003050E4">
        <w:trPr>
          <w:jc w:val="center"/>
        </w:trPr>
        <w:tc>
          <w:tcPr>
            <w:tcW w:w="2605" w:type="dxa"/>
            <w:gridSpan w:val="3"/>
          </w:tcPr>
          <w:p w14:paraId="434A74E6" w14:textId="4DFDCA7F" w:rsidR="009A3674" w:rsidRPr="001C65B9" w:rsidRDefault="009A3674" w:rsidP="009A3674">
            <w:pPr>
              <w:rPr>
                <w:rFonts w:cs="Times New Roman"/>
                <w:sz w:val="24"/>
                <w:szCs w:val="24"/>
              </w:rPr>
            </w:pPr>
            <w:r>
              <w:rPr>
                <w:rFonts w:cs="Times New Roman"/>
                <w:sz w:val="24"/>
                <w:szCs w:val="24"/>
              </w:rPr>
              <w:t>Program Manager*</w:t>
            </w:r>
          </w:p>
        </w:tc>
        <w:tc>
          <w:tcPr>
            <w:tcW w:w="4860" w:type="dxa"/>
          </w:tcPr>
          <w:p w14:paraId="1A736F41" w14:textId="593C2E75" w:rsidR="009A3674" w:rsidRPr="003C58F8" w:rsidRDefault="009A3674" w:rsidP="009A3674">
            <w:pPr>
              <w:jc w:val="center"/>
              <w:rPr>
                <w:rFonts w:cs="Times New Roman"/>
                <w:sz w:val="24"/>
                <w:szCs w:val="24"/>
              </w:rPr>
            </w:pPr>
            <w:r w:rsidRPr="00E85BFE">
              <w:rPr>
                <w:rFonts w:cs="Times New Roman"/>
                <w:color w:val="FF0000"/>
                <w:sz w:val="24"/>
                <w:szCs w:val="24"/>
                <w:highlight w:val="yellow"/>
              </w:rPr>
              <w:t>REQUIRED INFORMATION</w:t>
            </w:r>
          </w:p>
        </w:tc>
        <w:tc>
          <w:tcPr>
            <w:tcW w:w="1890" w:type="dxa"/>
            <w:gridSpan w:val="2"/>
          </w:tcPr>
          <w:p w14:paraId="597FBFF7" w14:textId="74CF2A79" w:rsidR="009A3674" w:rsidRPr="003C58F8" w:rsidRDefault="009A3674" w:rsidP="009A3674">
            <w:pPr>
              <w:jc w:val="center"/>
              <w:rPr>
                <w:rFonts w:cs="Times New Roman"/>
                <w:sz w:val="24"/>
                <w:szCs w:val="24"/>
              </w:rPr>
            </w:pPr>
            <w:r w:rsidRPr="00E85BFE">
              <w:rPr>
                <w:rFonts w:cs="Times New Roman"/>
                <w:color w:val="FF0000"/>
                <w:sz w:val="24"/>
                <w:szCs w:val="24"/>
                <w:highlight w:val="yellow"/>
              </w:rPr>
              <w:t>xxx-xxxx</w:t>
            </w:r>
          </w:p>
        </w:tc>
        <w:tc>
          <w:tcPr>
            <w:tcW w:w="2394" w:type="dxa"/>
          </w:tcPr>
          <w:p w14:paraId="14F45F25" w14:textId="4A9D5A58" w:rsidR="009A3674" w:rsidRPr="003C58F8" w:rsidRDefault="009A3674" w:rsidP="009A3674">
            <w:pPr>
              <w:jc w:val="center"/>
              <w:rPr>
                <w:rFonts w:cs="Times New Roman"/>
                <w:sz w:val="24"/>
                <w:szCs w:val="24"/>
              </w:rPr>
            </w:pPr>
            <w:r w:rsidRPr="00E85BFE">
              <w:rPr>
                <w:rFonts w:cs="Times New Roman"/>
                <w:color w:val="FF0000"/>
                <w:sz w:val="24"/>
                <w:szCs w:val="24"/>
                <w:highlight w:val="yellow"/>
              </w:rPr>
              <w:t>AF/xxxx</w:t>
            </w:r>
          </w:p>
        </w:tc>
      </w:tr>
      <w:tr w:rsidR="009A3674" w:rsidRPr="003C58F8" w14:paraId="0E8D3D92" w14:textId="77777777" w:rsidTr="003050E4">
        <w:trPr>
          <w:jc w:val="center"/>
        </w:trPr>
        <w:tc>
          <w:tcPr>
            <w:tcW w:w="2605" w:type="dxa"/>
            <w:gridSpan w:val="3"/>
          </w:tcPr>
          <w:p w14:paraId="4482F761" w14:textId="77777777" w:rsidR="009A3674" w:rsidRPr="001C65B9" w:rsidRDefault="009A3674" w:rsidP="009A3674">
            <w:pPr>
              <w:rPr>
                <w:rFonts w:cs="Times New Roman"/>
                <w:sz w:val="24"/>
                <w:szCs w:val="24"/>
              </w:rPr>
            </w:pPr>
            <w:r w:rsidRPr="001C65B9">
              <w:rPr>
                <w:rFonts w:cs="Times New Roman"/>
                <w:sz w:val="24"/>
                <w:szCs w:val="24"/>
              </w:rPr>
              <w:t>SCA:*</w:t>
            </w:r>
          </w:p>
        </w:tc>
        <w:tc>
          <w:tcPr>
            <w:tcW w:w="4860" w:type="dxa"/>
          </w:tcPr>
          <w:p w14:paraId="6F5910AA" w14:textId="37E94664" w:rsidR="009A3674" w:rsidRPr="003C58F8" w:rsidRDefault="009A3674" w:rsidP="009A3674">
            <w:pPr>
              <w:jc w:val="center"/>
              <w:rPr>
                <w:rFonts w:cs="Times New Roman"/>
                <w:sz w:val="24"/>
                <w:szCs w:val="24"/>
              </w:rPr>
            </w:pPr>
            <w:r>
              <w:rPr>
                <w:rFonts w:cs="Times New Roman"/>
                <w:sz w:val="24"/>
                <w:szCs w:val="24"/>
              </w:rPr>
              <w:t>Mr. Christopher Correll, GS-13</w:t>
            </w:r>
          </w:p>
        </w:tc>
        <w:tc>
          <w:tcPr>
            <w:tcW w:w="1890" w:type="dxa"/>
            <w:gridSpan w:val="2"/>
          </w:tcPr>
          <w:p w14:paraId="46E12E16" w14:textId="6B715DD4" w:rsidR="009A3674" w:rsidRPr="003C58F8" w:rsidRDefault="009A3674" w:rsidP="009A3674">
            <w:pPr>
              <w:jc w:val="center"/>
              <w:rPr>
                <w:rFonts w:cs="Times New Roman"/>
                <w:sz w:val="24"/>
                <w:szCs w:val="24"/>
              </w:rPr>
            </w:pPr>
            <w:r>
              <w:rPr>
                <w:rFonts w:cs="Times New Roman"/>
                <w:sz w:val="24"/>
                <w:szCs w:val="24"/>
              </w:rPr>
              <w:t>523-6416</w:t>
            </w:r>
          </w:p>
        </w:tc>
        <w:tc>
          <w:tcPr>
            <w:tcW w:w="2394" w:type="dxa"/>
          </w:tcPr>
          <w:p w14:paraId="47B1E439" w14:textId="1041CC18" w:rsidR="009A3674" w:rsidRPr="003C58F8" w:rsidRDefault="009A3674" w:rsidP="009A3674">
            <w:pPr>
              <w:jc w:val="center"/>
              <w:rPr>
                <w:rFonts w:cs="Times New Roman"/>
                <w:sz w:val="24"/>
                <w:szCs w:val="24"/>
              </w:rPr>
            </w:pPr>
            <w:r>
              <w:rPr>
                <w:rFonts w:cs="Times New Roman"/>
                <w:sz w:val="24"/>
                <w:szCs w:val="24"/>
              </w:rPr>
              <w:t>AFCEC/COOI</w:t>
            </w:r>
          </w:p>
        </w:tc>
      </w:tr>
      <w:tr w:rsidR="009A3674" w:rsidRPr="003C58F8" w14:paraId="798BA17E" w14:textId="77777777" w:rsidTr="003050E4">
        <w:trPr>
          <w:jc w:val="center"/>
        </w:trPr>
        <w:tc>
          <w:tcPr>
            <w:tcW w:w="2605" w:type="dxa"/>
            <w:gridSpan w:val="3"/>
          </w:tcPr>
          <w:p w14:paraId="5B7FBBDD" w14:textId="5A0F49EE" w:rsidR="009A3674" w:rsidRPr="001C65B9" w:rsidRDefault="009A3674" w:rsidP="00C65572">
            <w:pPr>
              <w:rPr>
                <w:rFonts w:cs="Times New Roman"/>
                <w:sz w:val="24"/>
                <w:szCs w:val="24"/>
              </w:rPr>
            </w:pPr>
            <w:r w:rsidRPr="001C65B9">
              <w:rPr>
                <w:rFonts w:cs="Times New Roman"/>
                <w:sz w:val="24"/>
                <w:szCs w:val="24"/>
              </w:rPr>
              <w:t>ISSM:*</w:t>
            </w:r>
            <w:r w:rsidR="00C65572" w:rsidRPr="00C65572">
              <w:rPr>
                <w:rFonts w:cs="Times New Roman"/>
                <w:i/>
                <w:color w:val="FF0000"/>
                <w:sz w:val="24"/>
                <w:szCs w:val="24"/>
              </w:rPr>
              <w:t>Cannot be blank</w:t>
            </w:r>
          </w:p>
        </w:tc>
        <w:tc>
          <w:tcPr>
            <w:tcW w:w="4860" w:type="dxa"/>
          </w:tcPr>
          <w:p w14:paraId="4E570578" w14:textId="473F6ECA" w:rsidR="009A3674" w:rsidRPr="003C58F8" w:rsidRDefault="009A3674" w:rsidP="009A3674">
            <w:pPr>
              <w:jc w:val="center"/>
              <w:rPr>
                <w:rFonts w:cs="Times New Roman"/>
                <w:sz w:val="24"/>
                <w:szCs w:val="24"/>
              </w:rPr>
            </w:pPr>
            <w:r w:rsidRPr="00E85BFE">
              <w:rPr>
                <w:rFonts w:cs="Times New Roman"/>
                <w:color w:val="FF0000"/>
                <w:sz w:val="24"/>
                <w:szCs w:val="24"/>
                <w:highlight w:val="yellow"/>
              </w:rPr>
              <w:t>REQUIRED INFORMATION</w:t>
            </w:r>
          </w:p>
        </w:tc>
        <w:tc>
          <w:tcPr>
            <w:tcW w:w="1890" w:type="dxa"/>
            <w:gridSpan w:val="2"/>
          </w:tcPr>
          <w:p w14:paraId="7B79B3EB" w14:textId="678A0C74" w:rsidR="009A3674" w:rsidRPr="003C58F8" w:rsidRDefault="009A3674" w:rsidP="009A3674">
            <w:pPr>
              <w:jc w:val="center"/>
              <w:rPr>
                <w:rFonts w:cs="Times New Roman"/>
                <w:sz w:val="24"/>
                <w:szCs w:val="24"/>
              </w:rPr>
            </w:pPr>
            <w:r w:rsidRPr="00E85BFE">
              <w:rPr>
                <w:rFonts w:cs="Times New Roman"/>
                <w:color w:val="FF0000"/>
                <w:sz w:val="24"/>
                <w:szCs w:val="24"/>
                <w:highlight w:val="yellow"/>
              </w:rPr>
              <w:t>xxx-xxxx</w:t>
            </w:r>
          </w:p>
        </w:tc>
        <w:tc>
          <w:tcPr>
            <w:tcW w:w="2394" w:type="dxa"/>
          </w:tcPr>
          <w:p w14:paraId="06F82AB9" w14:textId="360CAC83" w:rsidR="009A3674" w:rsidRPr="003C58F8" w:rsidRDefault="009A3674" w:rsidP="009A3674">
            <w:pPr>
              <w:jc w:val="center"/>
              <w:rPr>
                <w:rFonts w:cs="Times New Roman"/>
                <w:sz w:val="24"/>
                <w:szCs w:val="24"/>
              </w:rPr>
            </w:pPr>
            <w:r w:rsidRPr="00E85BFE">
              <w:rPr>
                <w:rFonts w:cs="Times New Roman"/>
                <w:color w:val="FF0000"/>
                <w:sz w:val="24"/>
                <w:szCs w:val="24"/>
                <w:highlight w:val="yellow"/>
              </w:rPr>
              <w:t>AF/xxxx</w:t>
            </w:r>
          </w:p>
        </w:tc>
      </w:tr>
      <w:tr w:rsidR="009A3674" w:rsidRPr="003C58F8" w14:paraId="50783BC7" w14:textId="77777777" w:rsidTr="003050E4">
        <w:trPr>
          <w:jc w:val="center"/>
        </w:trPr>
        <w:tc>
          <w:tcPr>
            <w:tcW w:w="2605" w:type="dxa"/>
            <w:gridSpan w:val="3"/>
          </w:tcPr>
          <w:p w14:paraId="7CBF5801" w14:textId="6CD25EB6" w:rsidR="009A3674" w:rsidRPr="003C58F8" w:rsidRDefault="009A3674" w:rsidP="009A3674">
            <w:pPr>
              <w:rPr>
                <w:rFonts w:cs="Times New Roman"/>
                <w:sz w:val="24"/>
                <w:szCs w:val="24"/>
              </w:rPr>
            </w:pPr>
            <w:r>
              <w:rPr>
                <w:rFonts w:cs="Times New Roman"/>
                <w:sz w:val="24"/>
                <w:szCs w:val="24"/>
              </w:rPr>
              <w:t>Functional Lead:</w:t>
            </w:r>
          </w:p>
        </w:tc>
        <w:tc>
          <w:tcPr>
            <w:tcW w:w="4860" w:type="dxa"/>
          </w:tcPr>
          <w:p w14:paraId="53A01AAB" w14:textId="1F42E66C" w:rsidR="009A3674" w:rsidRPr="003C58F8" w:rsidRDefault="009A3674" w:rsidP="009A3674">
            <w:pPr>
              <w:jc w:val="center"/>
              <w:rPr>
                <w:rFonts w:cs="Times New Roman"/>
                <w:sz w:val="24"/>
                <w:szCs w:val="24"/>
              </w:rPr>
            </w:pPr>
            <w:r>
              <w:rPr>
                <w:rFonts w:cs="Times New Roman"/>
                <w:sz w:val="24"/>
                <w:szCs w:val="24"/>
              </w:rPr>
              <w:t>N/A</w:t>
            </w:r>
          </w:p>
        </w:tc>
        <w:tc>
          <w:tcPr>
            <w:tcW w:w="1890" w:type="dxa"/>
            <w:gridSpan w:val="2"/>
          </w:tcPr>
          <w:p w14:paraId="402BF926" w14:textId="648E85FD" w:rsidR="009A3674" w:rsidRPr="003C58F8" w:rsidRDefault="009A3674" w:rsidP="009A3674">
            <w:pPr>
              <w:jc w:val="center"/>
              <w:rPr>
                <w:rFonts w:cs="Times New Roman"/>
                <w:sz w:val="24"/>
                <w:szCs w:val="24"/>
              </w:rPr>
            </w:pPr>
            <w:r>
              <w:rPr>
                <w:rFonts w:cs="Times New Roman"/>
                <w:sz w:val="24"/>
                <w:szCs w:val="24"/>
              </w:rPr>
              <w:t>N/A</w:t>
            </w:r>
          </w:p>
        </w:tc>
        <w:tc>
          <w:tcPr>
            <w:tcW w:w="2394" w:type="dxa"/>
          </w:tcPr>
          <w:p w14:paraId="7201F746" w14:textId="4AB7230F" w:rsidR="009A3674" w:rsidRPr="003C58F8" w:rsidRDefault="009A3674" w:rsidP="009A3674">
            <w:pPr>
              <w:jc w:val="center"/>
              <w:rPr>
                <w:rFonts w:cs="Times New Roman"/>
                <w:sz w:val="24"/>
                <w:szCs w:val="24"/>
              </w:rPr>
            </w:pPr>
            <w:r>
              <w:rPr>
                <w:rFonts w:cs="Times New Roman"/>
                <w:sz w:val="24"/>
                <w:szCs w:val="24"/>
              </w:rPr>
              <w:t>N/A</w:t>
            </w:r>
          </w:p>
        </w:tc>
      </w:tr>
      <w:tr w:rsidR="009A3674" w:rsidRPr="003C58F8" w14:paraId="2DC32C6C" w14:textId="77777777" w:rsidTr="003050E4">
        <w:trPr>
          <w:jc w:val="center"/>
        </w:trPr>
        <w:tc>
          <w:tcPr>
            <w:tcW w:w="2605" w:type="dxa"/>
            <w:gridSpan w:val="3"/>
          </w:tcPr>
          <w:p w14:paraId="2F9A2B2B" w14:textId="5D88686D" w:rsidR="009A3674" w:rsidRPr="001C65B9" w:rsidRDefault="009A3674" w:rsidP="009A3674">
            <w:pPr>
              <w:rPr>
                <w:rFonts w:cs="Times New Roman"/>
                <w:sz w:val="24"/>
                <w:szCs w:val="24"/>
              </w:rPr>
            </w:pPr>
            <w:r>
              <w:rPr>
                <w:rFonts w:cs="Times New Roman"/>
                <w:sz w:val="24"/>
                <w:szCs w:val="24"/>
              </w:rPr>
              <w:t>Primacy POC:*</w:t>
            </w:r>
          </w:p>
        </w:tc>
        <w:tc>
          <w:tcPr>
            <w:tcW w:w="4860" w:type="dxa"/>
          </w:tcPr>
          <w:p w14:paraId="4876DD59" w14:textId="6EC8E2B8" w:rsidR="009A3674" w:rsidRPr="003C58F8" w:rsidRDefault="009A3674" w:rsidP="009A3674">
            <w:pPr>
              <w:jc w:val="center"/>
              <w:rPr>
                <w:rFonts w:cs="Times New Roman"/>
                <w:sz w:val="24"/>
                <w:szCs w:val="24"/>
              </w:rPr>
            </w:pPr>
            <w:r w:rsidRPr="00E85BFE">
              <w:rPr>
                <w:rFonts w:cs="Times New Roman"/>
                <w:color w:val="FF0000"/>
                <w:sz w:val="24"/>
                <w:szCs w:val="24"/>
                <w:highlight w:val="yellow"/>
              </w:rPr>
              <w:t>REQUIRED INFORMATION</w:t>
            </w:r>
          </w:p>
        </w:tc>
        <w:tc>
          <w:tcPr>
            <w:tcW w:w="1890" w:type="dxa"/>
            <w:gridSpan w:val="2"/>
          </w:tcPr>
          <w:p w14:paraId="1316792D" w14:textId="2BAE98BE" w:rsidR="009A3674" w:rsidRPr="003C58F8" w:rsidRDefault="009A3674" w:rsidP="009A3674">
            <w:pPr>
              <w:jc w:val="center"/>
              <w:rPr>
                <w:rFonts w:cs="Times New Roman"/>
                <w:sz w:val="24"/>
                <w:szCs w:val="24"/>
              </w:rPr>
            </w:pPr>
            <w:r w:rsidRPr="00E85BFE">
              <w:rPr>
                <w:rFonts w:cs="Times New Roman"/>
                <w:color w:val="FF0000"/>
                <w:sz w:val="24"/>
                <w:szCs w:val="24"/>
                <w:highlight w:val="yellow"/>
              </w:rPr>
              <w:t>xxx-xxxx</w:t>
            </w:r>
          </w:p>
        </w:tc>
        <w:tc>
          <w:tcPr>
            <w:tcW w:w="2394" w:type="dxa"/>
          </w:tcPr>
          <w:p w14:paraId="60335EA8" w14:textId="64267A14" w:rsidR="009A3674" w:rsidRPr="003C58F8" w:rsidRDefault="009A3674" w:rsidP="009A3674">
            <w:pPr>
              <w:jc w:val="center"/>
              <w:rPr>
                <w:rFonts w:cs="Times New Roman"/>
                <w:sz w:val="24"/>
                <w:szCs w:val="24"/>
              </w:rPr>
            </w:pPr>
            <w:r w:rsidRPr="00E85BFE">
              <w:rPr>
                <w:rFonts w:cs="Times New Roman"/>
                <w:color w:val="FF0000"/>
                <w:sz w:val="24"/>
                <w:szCs w:val="24"/>
                <w:highlight w:val="yellow"/>
              </w:rPr>
              <w:t>AF/xxxx</w:t>
            </w:r>
          </w:p>
        </w:tc>
      </w:tr>
      <w:tr w:rsidR="00C40D01" w:rsidRPr="003C58F8" w14:paraId="7B162C59" w14:textId="77777777" w:rsidTr="0074163E">
        <w:trPr>
          <w:trHeight w:val="1718"/>
          <w:jc w:val="center"/>
        </w:trPr>
        <w:tc>
          <w:tcPr>
            <w:tcW w:w="11749" w:type="dxa"/>
            <w:gridSpan w:val="7"/>
          </w:tcPr>
          <w:p w14:paraId="245DF639" w14:textId="77777777" w:rsidR="00C40D01" w:rsidRPr="001C65B9" w:rsidRDefault="00C40D01" w:rsidP="00C40D01">
            <w:pPr>
              <w:rPr>
                <w:rFonts w:cs="Times New Roman"/>
                <w:sz w:val="24"/>
                <w:szCs w:val="24"/>
              </w:rPr>
            </w:pPr>
            <w:r w:rsidRPr="001C65B9">
              <w:rPr>
                <w:rFonts w:cs="Times New Roman"/>
                <w:sz w:val="24"/>
                <w:szCs w:val="24"/>
              </w:rPr>
              <w:lastRenderedPageBreak/>
              <w:t>Notes:</w:t>
            </w:r>
          </w:p>
          <w:p w14:paraId="43BBB835" w14:textId="77777777" w:rsidR="00C40D01" w:rsidRPr="003C58F8" w:rsidRDefault="00C40D01" w:rsidP="00C40D01">
            <w:pPr>
              <w:pStyle w:val="ListParagraph"/>
              <w:numPr>
                <w:ilvl w:val="0"/>
                <w:numId w:val="12"/>
              </w:numPr>
              <w:rPr>
                <w:rFonts w:cs="Times New Roman"/>
                <w:i/>
                <w:szCs w:val="24"/>
              </w:rPr>
            </w:pPr>
            <w:r w:rsidRPr="003C58F8">
              <w:rPr>
                <w:rFonts w:cs="Times New Roman"/>
                <w:i/>
                <w:szCs w:val="24"/>
              </w:rPr>
              <w:t>The program office/ISO will integrate cybersecurity risk management into their overall systems engineering, acquisition, test and evaluation, and risk management processes.</w:t>
            </w:r>
          </w:p>
          <w:p w14:paraId="13969862" w14:textId="77777777" w:rsidR="00C40D01" w:rsidRPr="003C58F8" w:rsidRDefault="00C40D01" w:rsidP="00C40D01">
            <w:pPr>
              <w:pStyle w:val="ListParagraph"/>
              <w:numPr>
                <w:ilvl w:val="0"/>
                <w:numId w:val="12"/>
              </w:numPr>
              <w:rPr>
                <w:rFonts w:cs="Times New Roman"/>
                <w:i/>
                <w:szCs w:val="24"/>
              </w:rPr>
            </w:pPr>
            <w:r w:rsidRPr="003C58F8">
              <w:rPr>
                <w:rFonts w:cs="Times New Roman"/>
                <w:i/>
                <w:szCs w:val="24"/>
              </w:rPr>
              <w:t xml:space="preserve">The program office/ISO will complete Risk Management Framework (RMF) steps to obtain to obtain the appropriate approval or authorization documentation before IT testing or operation. </w:t>
            </w:r>
          </w:p>
          <w:p w14:paraId="136093E3" w14:textId="77777777" w:rsidR="00C40D01" w:rsidRPr="003C58F8" w:rsidRDefault="00C40D01" w:rsidP="00C40D01">
            <w:pPr>
              <w:pStyle w:val="ListParagraph"/>
              <w:numPr>
                <w:ilvl w:val="0"/>
                <w:numId w:val="12"/>
              </w:numPr>
              <w:rPr>
                <w:rFonts w:cs="Times New Roman"/>
                <w:sz w:val="24"/>
                <w:szCs w:val="24"/>
              </w:rPr>
            </w:pPr>
            <w:r w:rsidRPr="003C58F8">
              <w:rPr>
                <w:rFonts w:cs="Times New Roman"/>
                <w:i/>
                <w:szCs w:val="24"/>
              </w:rPr>
              <w:t>For AF IT (IAW AFI 17-101, Figure 1.1) the program office/ISO will ensure the IT (as applicable) is registered in Information Technology Investment Suite (ITIPS) and Enterprise Mission Assurance Support System (eMASS)</w:t>
            </w:r>
          </w:p>
        </w:tc>
      </w:tr>
    </w:tbl>
    <w:p w14:paraId="1CB05E13" w14:textId="56FBDE72" w:rsidR="00AA5852" w:rsidRDefault="00AA5852" w:rsidP="0074163E">
      <w:pPr>
        <w:rPr>
          <w:rFonts w:cs="Times New Roman"/>
        </w:rPr>
      </w:pPr>
    </w:p>
    <w:tbl>
      <w:tblPr>
        <w:tblStyle w:val="TableGrid"/>
        <w:tblpPr w:leftFromText="180" w:rightFromText="180" w:vertAnchor="page" w:horzAnchor="margin" w:tblpXSpec="center" w:tblpY="337"/>
        <w:tblW w:w="11895" w:type="dxa"/>
        <w:tblLook w:val="04A0" w:firstRow="1" w:lastRow="0" w:firstColumn="1" w:lastColumn="0" w:noHBand="0" w:noVBand="1"/>
      </w:tblPr>
      <w:tblGrid>
        <w:gridCol w:w="2875"/>
        <w:gridCol w:w="2340"/>
        <w:gridCol w:w="114"/>
        <w:gridCol w:w="618"/>
        <w:gridCol w:w="1518"/>
        <w:gridCol w:w="640"/>
        <w:gridCol w:w="816"/>
        <w:gridCol w:w="723"/>
        <w:gridCol w:w="2251"/>
      </w:tblGrid>
      <w:tr w:rsidR="008B7307" w:rsidRPr="003C58F8" w14:paraId="03338966" w14:textId="77777777" w:rsidTr="00A72147">
        <w:tc>
          <w:tcPr>
            <w:tcW w:w="11895" w:type="dxa"/>
            <w:gridSpan w:val="9"/>
            <w:shd w:val="clear" w:color="auto" w:fill="E7E6E6" w:themeFill="background2"/>
          </w:tcPr>
          <w:p w14:paraId="77D4217F" w14:textId="77777777" w:rsidR="008B7307" w:rsidRDefault="00AD472F" w:rsidP="0074163E">
            <w:pPr>
              <w:pStyle w:val="BodyText"/>
              <w:kinsoku w:val="0"/>
              <w:overflowPunct w:val="0"/>
              <w:spacing w:before="0"/>
              <w:ind w:left="0"/>
              <w:rPr>
                <w:ins w:id="3" w:author="VAN BUREN, RYAN K CTR USAF AFMC AFCEC/COOI" w:date="2021-07-13T07:50:00Z"/>
                <w:rFonts w:eastAsiaTheme="minorHAnsi"/>
                <w:b/>
                <w:sz w:val="24"/>
                <w:szCs w:val="24"/>
              </w:rPr>
            </w:pPr>
            <w:r w:rsidRPr="00AD472F">
              <w:rPr>
                <w:b/>
                <w:sz w:val="24"/>
                <w:szCs w:val="24"/>
              </w:rPr>
              <w:lastRenderedPageBreak/>
              <w:t xml:space="preserve">12. </w:t>
            </w:r>
            <w:r w:rsidR="0082487B" w:rsidRPr="00AD472F">
              <w:rPr>
                <w:rFonts w:eastAsiaTheme="minorHAnsi"/>
                <w:b/>
                <w:sz w:val="24"/>
                <w:szCs w:val="24"/>
              </w:rPr>
              <w:t>Summary</w:t>
            </w:r>
            <w:r w:rsidR="002A5768">
              <w:rPr>
                <w:rFonts w:eastAsiaTheme="minorHAnsi"/>
                <w:b/>
                <w:sz w:val="24"/>
                <w:szCs w:val="24"/>
              </w:rPr>
              <w:t>*</w:t>
            </w:r>
          </w:p>
          <w:p w14:paraId="20CA127A" w14:textId="0B8A413D" w:rsidR="00850A2D" w:rsidRPr="00850A2D" w:rsidRDefault="00850A2D" w:rsidP="0074163E">
            <w:pPr>
              <w:pStyle w:val="BodyText"/>
              <w:kinsoku w:val="0"/>
              <w:overflowPunct w:val="0"/>
              <w:spacing w:before="0"/>
              <w:ind w:left="0"/>
              <w:rPr>
                <w:bCs/>
                <w:i/>
                <w:noProof/>
                <w:sz w:val="24"/>
                <w:szCs w:val="24"/>
              </w:rPr>
            </w:pPr>
            <w:r w:rsidRPr="00850A2D">
              <w:rPr>
                <w:i/>
                <w:color w:val="FF0000"/>
                <w:sz w:val="18"/>
              </w:rPr>
              <w:t>Summary information from the rest of the form.  Information in this section should be</w:t>
            </w:r>
            <w:r w:rsidR="00FF6ACF">
              <w:rPr>
                <w:i/>
                <w:color w:val="FF0000"/>
                <w:sz w:val="18"/>
              </w:rPr>
              <w:t xml:space="preserve"> the same as identified in previous</w:t>
            </w:r>
            <w:r w:rsidRPr="00850A2D">
              <w:rPr>
                <w:i/>
                <w:color w:val="FF0000"/>
                <w:sz w:val="18"/>
              </w:rPr>
              <w:t xml:space="preserve"> sections of the document.</w:t>
            </w:r>
          </w:p>
        </w:tc>
      </w:tr>
      <w:tr w:rsidR="00161FE4" w:rsidRPr="003C58F8" w14:paraId="79547840" w14:textId="77777777" w:rsidTr="00A72147">
        <w:trPr>
          <w:trHeight w:val="331"/>
        </w:trPr>
        <w:tc>
          <w:tcPr>
            <w:tcW w:w="11895" w:type="dxa"/>
            <w:gridSpan w:val="9"/>
          </w:tcPr>
          <w:p w14:paraId="1C295953" w14:textId="25C1362D" w:rsidR="00AA5852" w:rsidRPr="00BC1B82" w:rsidRDefault="00161FE4" w:rsidP="00A30B4D">
            <w:pPr>
              <w:rPr>
                <w:rFonts w:eastAsia="Times New Roman" w:cs="Times New Roman"/>
                <w:sz w:val="24"/>
                <w:szCs w:val="24"/>
              </w:rPr>
            </w:pPr>
            <w:r w:rsidRPr="00A30B4D">
              <w:rPr>
                <w:rFonts w:eastAsia="Times New Roman" w:cs="Times New Roman"/>
                <w:b/>
                <w:szCs w:val="20"/>
              </w:rPr>
              <w:t>IT</w:t>
            </w:r>
            <w:r w:rsidR="00BC1B82" w:rsidRPr="00A30B4D">
              <w:rPr>
                <w:rFonts w:eastAsia="Times New Roman" w:cs="Times New Roman"/>
                <w:b/>
                <w:szCs w:val="20"/>
              </w:rPr>
              <w:t xml:space="preserve"> Name</w:t>
            </w:r>
            <w:r w:rsidRPr="00A30B4D">
              <w:rPr>
                <w:rFonts w:eastAsia="Times New Roman" w:cs="Times New Roman"/>
                <w:b/>
                <w:szCs w:val="20"/>
              </w:rPr>
              <w:t>:</w:t>
            </w:r>
            <w:r w:rsidRPr="00A30B4D">
              <w:rPr>
                <w:rFonts w:eastAsia="Times New Roman" w:cs="Times New Roman"/>
                <w:szCs w:val="20"/>
              </w:rPr>
              <w:t xml:space="preserve"> </w:t>
            </w:r>
            <w:r w:rsidR="00E07F64" w:rsidRPr="00A30B4D">
              <w:rPr>
                <w:rFonts w:eastAsia="Times New Roman" w:cs="Times New Roman"/>
                <w:szCs w:val="20"/>
              </w:rPr>
              <w:t>(1</w:t>
            </w:r>
            <w:r w:rsidR="00A30B4D" w:rsidRPr="00A30B4D">
              <w:rPr>
                <w:rFonts w:eastAsia="Times New Roman" w:cs="Times New Roman"/>
                <w:szCs w:val="20"/>
              </w:rPr>
              <w:t>B</w:t>
            </w:r>
            <w:r w:rsidR="00E07F64" w:rsidRPr="00A30B4D">
              <w:rPr>
                <w:rFonts w:eastAsia="Times New Roman" w:cs="Times New Roman"/>
                <w:szCs w:val="20"/>
              </w:rPr>
              <w:t>)</w:t>
            </w:r>
            <w:r w:rsidR="00A30B4D">
              <w:rPr>
                <w:rFonts w:eastAsia="Times New Roman" w:cs="Times New Roman"/>
                <w:szCs w:val="20"/>
              </w:rPr>
              <w:t xml:space="preserve"> </w:t>
            </w:r>
            <w:r w:rsidR="00A30B4D">
              <w:rPr>
                <w:rFonts w:eastAsia="Times New Roman" w:cs="Times New Roman"/>
                <w:szCs w:val="20"/>
              </w:rPr>
              <w:br/>
            </w:r>
            <w:sdt>
              <w:sdtPr>
                <w:rPr>
                  <w:rFonts w:cs="Times New Roman"/>
                  <w:szCs w:val="24"/>
                </w:rPr>
                <w:id w:val="-648125382"/>
                <w:placeholder>
                  <w:docPart w:val="55ED2227502D4DA7A4FB3406CC66B9CE"/>
                </w:placeholder>
                <w:showingPlcHdr/>
                <w:text/>
              </w:sdtPr>
              <w:sdtEndPr/>
              <w:sdtContent>
                <w:r w:rsidR="00A30B4D" w:rsidRPr="00002933">
                  <w:rPr>
                    <w:rStyle w:val="PlaceholderText"/>
                  </w:rPr>
                  <w:t>Click or tap here to enter text.</w:t>
                </w:r>
              </w:sdtContent>
            </w:sdt>
          </w:p>
        </w:tc>
      </w:tr>
      <w:tr w:rsidR="00161FE4" w:rsidRPr="003C58F8" w14:paraId="49B563A5" w14:textId="77777777" w:rsidTr="00A72147">
        <w:tc>
          <w:tcPr>
            <w:tcW w:w="2875" w:type="dxa"/>
          </w:tcPr>
          <w:p w14:paraId="73F50EE7" w14:textId="0C3B8143" w:rsidR="00161FE4" w:rsidRPr="00DA4997" w:rsidRDefault="00161FE4" w:rsidP="002F2DB2">
            <w:pPr>
              <w:rPr>
                <w:rFonts w:cs="Times New Roman"/>
                <w:szCs w:val="24"/>
              </w:rPr>
            </w:pPr>
            <w:r w:rsidRPr="00433EFF">
              <w:rPr>
                <w:rFonts w:cs="Times New Roman"/>
                <w:b/>
                <w:szCs w:val="24"/>
              </w:rPr>
              <w:t xml:space="preserve">ITIPS </w:t>
            </w:r>
            <w:r w:rsidR="00BC1B82" w:rsidRPr="00433EFF">
              <w:rPr>
                <w:rFonts w:cs="Times New Roman"/>
                <w:b/>
                <w:szCs w:val="24"/>
              </w:rPr>
              <w:t>ID</w:t>
            </w:r>
            <w:r w:rsidRPr="00433EFF">
              <w:rPr>
                <w:rFonts w:cs="Times New Roman"/>
                <w:b/>
                <w:szCs w:val="24"/>
              </w:rPr>
              <w:t>:</w:t>
            </w:r>
            <w:r w:rsidR="00A30B4D" w:rsidRPr="00433EFF">
              <w:rPr>
                <w:rFonts w:cs="Times New Roman"/>
                <w:b/>
                <w:szCs w:val="24"/>
              </w:rPr>
              <w:t xml:space="preserve"> </w:t>
            </w:r>
            <w:r w:rsidR="00A30B4D" w:rsidRPr="00433EFF">
              <w:rPr>
                <w:rFonts w:cs="Times New Roman"/>
                <w:szCs w:val="24"/>
              </w:rPr>
              <w:t>(1D</w:t>
            </w:r>
            <w:r w:rsidR="003B74A0" w:rsidRPr="00433EFF">
              <w:rPr>
                <w:rFonts w:cs="Times New Roman"/>
                <w:szCs w:val="24"/>
              </w:rPr>
              <w:t xml:space="preserve">) </w:t>
            </w:r>
            <w:r w:rsidR="00A30B4D" w:rsidRPr="00433EFF">
              <w:rPr>
                <w:rFonts w:cs="Times New Roman"/>
                <w:szCs w:val="24"/>
              </w:rPr>
              <w:br/>
            </w:r>
            <w:sdt>
              <w:sdtPr>
                <w:rPr>
                  <w:rFonts w:cs="Times New Roman"/>
                  <w:szCs w:val="24"/>
                </w:rPr>
                <w:id w:val="-118221216"/>
                <w:placeholder>
                  <w:docPart w:val="DefaultPlaceholder_-1854013440"/>
                </w:placeholder>
                <w:showingPlcHdr/>
                <w:text/>
              </w:sdtPr>
              <w:sdtEndPr/>
              <w:sdtContent>
                <w:r w:rsidR="009208A2" w:rsidRPr="00002933">
                  <w:rPr>
                    <w:rStyle w:val="PlaceholderText"/>
                  </w:rPr>
                  <w:t>Click or tap here to enter text.</w:t>
                </w:r>
              </w:sdtContent>
            </w:sdt>
          </w:p>
        </w:tc>
        <w:tc>
          <w:tcPr>
            <w:tcW w:w="4590" w:type="dxa"/>
            <w:gridSpan w:val="4"/>
          </w:tcPr>
          <w:p w14:paraId="50C1EB1A" w14:textId="5A65847D" w:rsidR="00A30B4D" w:rsidRDefault="00161FE4" w:rsidP="00BC1B82">
            <w:pPr>
              <w:rPr>
                <w:rFonts w:cs="Times New Roman"/>
                <w:szCs w:val="24"/>
              </w:rPr>
            </w:pPr>
            <w:r w:rsidRPr="00433EFF">
              <w:rPr>
                <w:rFonts w:cs="Times New Roman"/>
                <w:b/>
                <w:szCs w:val="24"/>
              </w:rPr>
              <w:t xml:space="preserve">DITPR </w:t>
            </w:r>
            <w:r w:rsidR="00BC1B82" w:rsidRPr="00433EFF">
              <w:rPr>
                <w:rFonts w:cs="Times New Roman"/>
                <w:b/>
                <w:szCs w:val="24"/>
              </w:rPr>
              <w:t>ID</w:t>
            </w:r>
            <w:r w:rsidR="00BC1B82">
              <w:rPr>
                <w:rFonts w:cs="Times New Roman"/>
                <w:szCs w:val="24"/>
              </w:rPr>
              <w:t>:</w:t>
            </w:r>
            <w:r w:rsidR="00A30B4D">
              <w:rPr>
                <w:rFonts w:cs="Times New Roman"/>
                <w:szCs w:val="24"/>
              </w:rPr>
              <w:t xml:space="preserve"> (1E)</w:t>
            </w:r>
          </w:p>
          <w:p w14:paraId="7495C62F" w14:textId="5CFFF6ED" w:rsidR="00161FE4" w:rsidRPr="00DA4997" w:rsidRDefault="005D4FEB" w:rsidP="00AD1B62">
            <w:pPr>
              <w:rPr>
                <w:rFonts w:cs="Times New Roman"/>
                <w:szCs w:val="24"/>
              </w:rPr>
            </w:pPr>
            <w:sdt>
              <w:sdtPr>
                <w:rPr>
                  <w:rFonts w:cs="Times New Roman"/>
                  <w:szCs w:val="24"/>
                </w:rPr>
                <w:id w:val="-2104790230"/>
                <w:placeholder>
                  <w:docPart w:val="DefaultPlaceholder_-1854013440"/>
                </w:placeholder>
                <w:text/>
              </w:sdtPr>
              <w:sdtEndPr/>
              <w:sdtContent>
                <w:r w:rsidR="00AD1B62">
                  <w:rPr>
                    <w:rFonts w:cs="Times New Roman"/>
                    <w:szCs w:val="24"/>
                  </w:rPr>
                  <w:t>N/A</w:t>
                </w:r>
              </w:sdtContent>
            </w:sdt>
            <w:r w:rsidR="00161FE4" w:rsidRPr="00DA4997">
              <w:rPr>
                <w:rFonts w:cs="Times New Roman"/>
                <w:szCs w:val="24"/>
              </w:rPr>
              <w:t xml:space="preserve">                                          </w:t>
            </w:r>
          </w:p>
        </w:tc>
        <w:tc>
          <w:tcPr>
            <w:tcW w:w="4430" w:type="dxa"/>
            <w:gridSpan w:val="4"/>
          </w:tcPr>
          <w:p w14:paraId="635EEC00" w14:textId="5502275C" w:rsidR="00A30B4D" w:rsidRDefault="00161FE4" w:rsidP="00BC1B82">
            <w:pPr>
              <w:rPr>
                <w:rFonts w:cs="Times New Roman"/>
                <w:szCs w:val="24"/>
              </w:rPr>
            </w:pPr>
            <w:r w:rsidRPr="00433EFF">
              <w:rPr>
                <w:rFonts w:cs="Times New Roman"/>
                <w:b/>
                <w:szCs w:val="24"/>
              </w:rPr>
              <w:t>eMAS</w:t>
            </w:r>
            <w:r w:rsidR="00BC1B82" w:rsidRPr="00433EFF">
              <w:rPr>
                <w:rFonts w:cs="Times New Roman"/>
                <w:b/>
                <w:szCs w:val="24"/>
              </w:rPr>
              <w:t>S ID</w:t>
            </w:r>
            <w:r w:rsidR="00BC1B82">
              <w:rPr>
                <w:rFonts w:cs="Times New Roman"/>
                <w:szCs w:val="24"/>
              </w:rPr>
              <w:t>:</w:t>
            </w:r>
            <w:r w:rsidRPr="00DA4997">
              <w:rPr>
                <w:rFonts w:cs="Times New Roman"/>
                <w:szCs w:val="24"/>
              </w:rPr>
              <w:t xml:space="preserve"> </w:t>
            </w:r>
            <w:r w:rsidR="00A30B4D">
              <w:rPr>
                <w:rFonts w:cs="Times New Roman"/>
                <w:szCs w:val="24"/>
              </w:rPr>
              <w:t>(1F)</w:t>
            </w:r>
          </w:p>
          <w:p w14:paraId="3DF3B6B7" w14:textId="73F6EFEA" w:rsidR="00161FE4" w:rsidRPr="00DA4997" w:rsidRDefault="005D4FEB" w:rsidP="00BC1B82">
            <w:pPr>
              <w:rPr>
                <w:rFonts w:cs="Times New Roman"/>
                <w:szCs w:val="24"/>
              </w:rPr>
            </w:pPr>
            <w:sdt>
              <w:sdtPr>
                <w:rPr>
                  <w:rFonts w:cs="Times New Roman"/>
                  <w:szCs w:val="24"/>
                </w:rPr>
                <w:id w:val="2144612948"/>
                <w:placeholder>
                  <w:docPart w:val="DefaultPlaceholder_-1854013440"/>
                </w:placeholder>
                <w:showingPlcHdr/>
                <w:text/>
              </w:sdtPr>
              <w:sdtEndPr/>
              <w:sdtContent>
                <w:r w:rsidR="009208A2" w:rsidRPr="00002933">
                  <w:rPr>
                    <w:rStyle w:val="PlaceholderText"/>
                  </w:rPr>
                  <w:t>Click or tap here to enter text.</w:t>
                </w:r>
              </w:sdtContent>
            </w:sdt>
          </w:p>
        </w:tc>
      </w:tr>
      <w:tr w:rsidR="00B60283" w:rsidRPr="003C58F8" w14:paraId="3305223E" w14:textId="77777777" w:rsidTr="00A72147">
        <w:tc>
          <w:tcPr>
            <w:tcW w:w="5947" w:type="dxa"/>
            <w:gridSpan w:val="4"/>
            <w:shd w:val="clear" w:color="auto" w:fill="D9D9D9" w:themeFill="background1" w:themeFillShade="D9"/>
          </w:tcPr>
          <w:p w14:paraId="40698E9F" w14:textId="5FD52304" w:rsidR="00B60283" w:rsidRPr="00B60283" w:rsidRDefault="00433EFF" w:rsidP="00B60283">
            <w:pPr>
              <w:spacing w:after="20"/>
              <w:jc w:val="center"/>
              <w:rPr>
                <w:rFonts w:cs="Times New Roman"/>
                <w:b/>
                <w:sz w:val="24"/>
                <w:szCs w:val="24"/>
              </w:rPr>
            </w:pPr>
            <w:r w:rsidRPr="00B60283">
              <w:rPr>
                <w:rFonts w:cs="Times New Roman"/>
                <w:b/>
                <w:sz w:val="24"/>
                <w:szCs w:val="24"/>
              </w:rPr>
              <w:t>IT</w:t>
            </w:r>
            <w:r w:rsidR="005570E5">
              <w:rPr>
                <w:rFonts w:cs="Times New Roman"/>
                <w:b/>
                <w:sz w:val="24"/>
                <w:szCs w:val="24"/>
              </w:rPr>
              <w:t>/OT</w:t>
            </w:r>
            <w:r w:rsidRPr="00B60283">
              <w:rPr>
                <w:rFonts w:cs="Times New Roman"/>
                <w:b/>
                <w:sz w:val="24"/>
                <w:szCs w:val="24"/>
              </w:rPr>
              <w:t xml:space="preserve"> Type</w:t>
            </w:r>
            <w:r w:rsidRPr="00433EFF">
              <w:rPr>
                <w:rFonts w:cs="Times New Roman"/>
                <w:sz w:val="24"/>
                <w:szCs w:val="24"/>
              </w:rPr>
              <w:t xml:space="preserve"> (4)</w:t>
            </w:r>
          </w:p>
        </w:tc>
        <w:tc>
          <w:tcPr>
            <w:tcW w:w="5948" w:type="dxa"/>
            <w:gridSpan w:val="5"/>
            <w:shd w:val="clear" w:color="auto" w:fill="D9D9D9" w:themeFill="background1" w:themeFillShade="D9"/>
          </w:tcPr>
          <w:p w14:paraId="4EBC90A0" w14:textId="103090A6" w:rsidR="00B60283" w:rsidRPr="00B60283" w:rsidRDefault="00433EFF" w:rsidP="00B60283">
            <w:pPr>
              <w:spacing w:after="20"/>
              <w:jc w:val="center"/>
              <w:rPr>
                <w:rFonts w:cs="Times New Roman"/>
                <w:b/>
                <w:sz w:val="24"/>
                <w:szCs w:val="24"/>
              </w:rPr>
            </w:pPr>
            <w:r w:rsidRPr="00B60283">
              <w:rPr>
                <w:rFonts w:cs="Times New Roman"/>
                <w:b/>
                <w:sz w:val="24"/>
                <w:szCs w:val="24"/>
              </w:rPr>
              <w:t>AO Boundary</w:t>
            </w:r>
            <w:r w:rsidRPr="00433EFF">
              <w:rPr>
                <w:rFonts w:cs="Times New Roman"/>
                <w:sz w:val="24"/>
                <w:szCs w:val="24"/>
              </w:rPr>
              <w:t xml:space="preserve"> (5)</w:t>
            </w:r>
          </w:p>
        </w:tc>
      </w:tr>
      <w:tr w:rsidR="00B60283" w:rsidRPr="003C58F8" w14:paraId="3DC6B8EF" w14:textId="72C0D5D5" w:rsidTr="00A72147">
        <w:trPr>
          <w:trHeight w:val="360"/>
        </w:trPr>
        <w:tc>
          <w:tcPr>
            <w:tcW w:w="5947" w:type="dxa"/>
            <w:gridSpan w:val="4"/>
            <w:vAlign w:val="center"/>
          </w:tcPr>
          <w:sdt>
            <w:sdtPr>
              <w:rPr>
                <w:rFonts w:eastAsia="Times New Roman"/>
                <w:szCs w:val="24"/>
              </w:rPr>
              <w:alias w:val="IT Type"/>
              <w:tag w:val="IT Type"/>
              <w:id w:val="1136222308"/>
              <w:placeholder>
                <w:docPart w:val="B26AC99560EF47A1ADCD5DB35E372DA8"/>
              </w:placeholder>
              <w:dropDownList>
                <w:listItem w:value="Choose an item."/>
                <w:listItem w:displayText="Information System - Major Application" w:value="Information System - Major Application"/>
                <w:listItem w:displayText="Information System - Enclave" w:value="Information System - Enclave"/>
                <w:listItem w:displayText="Platform IT - PIT System" w:value="Platform IT - PIT System"/>
                <w:listItem w:displayText="Platform IT - PIT Subsystem(s) (Assess Only)" w:value="Platform IT - PIT Subsystem(s) (Assess Only)"/>
                <w:listItem w:displayText="Platform IT - PIT Component(s) (Assess Only" w:value="Platform IT - PIT Component(s) (Assess Only"/>
                <w:listItem w:displayText="IT Services - Internal (Assess Only)" w:value="IT Services - Internal (Assess Only)"/>
                <w:listItem w:displayText="IT Services - External (Assess Only)" w:value="IT Services - External (Assess Only)"/>
                <w:listItem w:displayText="IT Products - Software (Assess Only)" w:value="IT Products - Software (Assess Only)"/>
                <w:listItem w:displayText="IT Products - Hardware (Assess Only)" w:value="IT Products - Hardware (Assess Only)"/>
                <w:listItem w:displayText="IT Products - Application (Assess Only)" w:value="IT Products - Application (Assess Only)"/>
              </w:dropDownList>
            </w:sdtPr>
            <w:sdtEndPr/>
            <w:sdtContent>
              <w:p w14:paraId="5C36CF97" w14:textId="5C7379B7" w:rsidR="00B60283" w:rsidRPr="00BC1B82" w:rsidRDefault="00E52A3A" w:rsidP="00433EFF">
                <w:pPr>
                  <w:ind w:right="-76"/>
                  <w:jc w:val="center"/>
                  <w:rPr>
                    <w:rFonts w:eastAsia="Times New Roman"/>
                    <w:szCs w:val="24"/>
                  </w:rPr>
                </w:pPr>
                <w:r>
                  <w:rPr>
                    <w:rFonts w:eastAsia="Times New Roman"/>
                    <w:szCs w:val="24"/>
                  </w:rPr>
                  <w:t>Platform IT - PIT System</w:t>
                </w:r>
              </w:p>
            </w:sdtContent>
          </w:sdt>
        </w:tc>
        <w:tc>
          <w:tcPr>
            <w:tcW w:w="5948" w:type="dxa"/>
            <w:gridSpan w:val="5"/>
            <w:vAlign w:val="center"/>
          </w:tcPr>
          <w:p w14:paraId="6AD838CC" w14:textId="1311B3F6" w:rsidR="00433EFF" w:rsidRPr="00433EFF" w:rsidRDefault="005D4FEB" w:rsidP="00433EFF">
            <w:pPr>
              <w:ind w:right="-76"/>
              <w:jc w:val="center"/>
              <w:rPr>
                <w:rFonts w:cs="Times New Roman"/>
                <w:sz w:val="16"/>
                <w:szCs w:val="16"/>
              </w:rPr>
            </w:pPr>
            <w:sdt>
              <w:sdtPr>
                <w:rPr>
                  <w:rFonts w:cs="Times New Roman"/>
                  <w:sz w:val="16"/>
                  <w:szCs w:val="16"/>
                </w:rPr>
                <w:alias w:val="Authorizing Official: "/>
                <w:tag w:val="Authorizing Official: "/>
                <w:id w:val="-741872678"/>
                <w:placeholder>
                  <w:docPart w:val="529D20CF05684FC1BD8D5B5A668E33CB"/>
                </w:placeholder>
                <w:comboBox>
                  <w:listItem w:value="Choose an item"/>
                  <w:listItem w:displayText="AETC RT&amp;E" w:value="AETC RT&amp;E"/>
                  <w:listItem w:displayText="AF Enterprise" w:value="AF Enterprise"/>
                  <w:listItem w:displayText="DT&amp;E" w:value="DT&amp;E"/>
                  <w:listItem w:displayText="AFOTEC" w:value="AFOTEC"/>
                  <w:listItem w:displayText="Air Force Weather (AFWWS)" w:value="Air Force Weather (AFWWS)"/>
                  <w:listItem w:displayText="Aircraft" w:value="Aircraft"/>
                  <w:listItem w:displayText="Civil Engineering (CE)" w:value="Civil Engineering (CE)"/>
                  <w:listItem w:displayText="Command &amp; Control (C2)" w:value="Command &amp; Control (C2)"/>
                  <w:listItem w:displayText="Cyber Space Innovation (CSI)" w:value="Cyber Space Innovation (CSI)"/>
                  <w:listItem w:displayText="AF Cyberspace Operations (AFCO)" w:value="AF Cyberspace Operations (AFCO)"/>
                  <w:listItem w:displayText="Defense Cyber Crime Center (DC3)" w:value="Defense Cyber Crime Center (DC3)"/>
                  <w:listItem w:displayText="Finance (SAF/FM)" w:value="Finance (SAF/FM)"/>
                  <w:listItem w:displayText="Force Protection (FP)" w:value="Force Protection (FP)"/>
                  <w:listItem w:displayText="Headquarters Air Force (HAF)" w:value="Headquarters Air Force (HAF)"/>
                  <w:listItem w:displayText="Industrial Depot Maintenance (IDM)" w:value="Industrial Depot Maintenance (IDM)"/>
                  <w:listItem w:displayText="Logistics (AF/A4)" w:value="Logistics (AF/A4)"/>
                  <w:listItem w:displayText="Manpower (AF/A1)" w:value="Manpower (AF/A1)"/>
                  <w:listItem w:displayText="Nuclear, non-NC3 (AFNWC)" w:value="Nuclear, non-NC3 (AFNWC)"/>
                  <w:listItem w:displayText="Operational Test Infrastructure (OTI)" w:value="Operational Test Infrastructure (OTI)"/>
                  <w:listItem w:displayText="Rapid Cyber Acquisition (RCA)" w:value="Rapid Cyber Acquisition (RCA)"/>
                  <w:listItem w:displayText="Science &amp; Technology" w:value="Science &amp; Technology"/>
                  <w:listItem w:displayText="Space" w:value="Space"/>
                  <w:listItem w:displayText="USAFA" w:value="USAFA"/>
                  <w:listItem w:displayText="Weapons" w:value="Weapons"/>
                  <w:listItem w:displayText="Ohter (see REF: (b))" w:value="Ohter (see REF: (b))"/>
                </w:comboBox>
              </w:sdtPr>
              <w:sdtEndPr/>
              <w:sdtContent>
                <w:r w:rsidR="00E52A3A">
                  <w:rPr>
                    <w:rFonts w:cs="Times New Roman"/>
                    <w:sz w:val="16"/>
                    <w:szCs w:val="16"/>
                  </w:rPr>
                  <w:t>Civil Engineering (CE)</w:t>
                </w:r>
              </w:sdtContent>
            </w:sdt>
          </w:p>
        </w:tc>
      </w:tr>
      <w:tr w:rsidR="00873E9C" w:rsidRPr="003C58F8" w14:paraId="4E892ADD" w14:textId="77777777" w:rsidTr="00132D70">
        <w:trPr>
          <w:trHeight w:hRule="exact" w:val="1008"/>
        </w:trPr>
        <w:tc>
          <w:tcPr>
            <w:tcW w:w="2875" w:type="dxa"/>
            <w:shd w:val="clear" w:color="auto" w:fill="D9D9D9" w:themeFill="background1" w:themeFillShade="D9"/>
            <w:vAlign w:val="bottom"/>
          </w:tcPr>
          <w:p w14:paraId="6C17E3CC" w14:textId="68E7D354" w:rsidR="00873E9C" w:rsidRPr="00687D89" w:rsidRDefault="00873E9C" w:rsidP="00132D70">
            <w:pPr>
              <w:pStyle w:val="BodyText"/>
              <w:kinsoku w:val="0"/>
              <w:overflowPunct w:val="0"/>
              <w:spacing w:before="85"/>
              <w:ind w:left="0"/>
              <w:rPr>
                <w:b/>
                <w:bCs/>
                <w:sz w:val="24"/>
                <w:szCs w:val="24"/>
              </w:rPr>
            </w:pPr>
            <w:r w:rsidRPr="00687D89">
              <w:rPr>
                <w:b/>
                <w:bCs/>
                <w:sz w:val="24"/>
                <w:szCs w:val="24"/>
              </w:rPr>
              <w:t>Overlays</w:t>
            </w:r>
            <w:r w:rsidRPr="00687D89">
              <w:rPr>
                <w:b/>
                <w:bCs/>
                <w:i/>
                <w:sz w:val="24"/>
                <w:szCs w:val="24"/>
              </w:rPr>
              <w:t xml:space="preserve"> </w:t>
            </w:r>
            <w:r w:rsidRPr="00687D89">
              <w:rPr>
                <w:b/>
                <w:bCs/>
                <w:sz w:val="24"/>
                <w:szCs w:val="24"/>
              </w:rPr>
              <w:t>(7)</w:t>
            </w:r>
          </w:p>
        </w:tc>
        <w:tc>
          <w:tcPr>
            <w:tcW w:w="2340" w:type="dxa"/>
            <w:shd w:val="clear" w:color="auto" w:fill="D9D9D9" w:themeFill="background1" w:themeFillShade="D9"/>
            <w:vAlign w:val="bottom"/>
          </w:tcPr>
          <w:p w14:paraId="6B8AE9FD" w14:textId="5E259571" w:rsidR="00873E9C" w:rsidRPr="00687D89" w:rsidRDefault="00132D70" w:rsidP="00132D70">
            <w:pPr>
              <w:pStyle w:val="BodyText"/>
              <w:kinsoku w:val="0"/>
              <w:overflowPunct w:val="0"/>
              <w:spacing w:before="85"/>
              <w:ind w:left="0"/>
              <w:rPr>
                <w:b/>
                <w:bCs/>
                <w:sz w:val="24"/>
                <w:szCs w:val="24"/>
              </w:rPr>
            </w:pPr>
            <w:r w:rsidRPr="00687D89">
              <w:rPr>
                <w:b/>
                <w:bCs/>
                <w:sz w:val="24"/>
                <w:szCs w:val="24"/>
              </w:rPr>
              <w:t>NSS Questionnaire Complete</w:t>
            </w:r>
            <w:r w:rsidRPr="00687D89">
              <w:rPr>
                <w:bCs/>
                <w:sz w:val="24"/>
                <w:szCs w:val="24"/>
              </w:rPr>
              <w:t xml:space="preserve"> (8</w:t>
            </w:r>
            <w:r>
              <w:rPr>
                <w:bCs/>
                <w:sz w:val="24"/>
                <w:szCs w:val="24"/>
              </w:rPr>
              <w:t>A</w:t>
            </w:r>
            <w:r w:rsidRPr="00687D89">
              <w:rPr>
                <w:bCs/>
                <w:sz w:val="24"/>
                <w:szCs w:val="24"/>
              </w:rPr>
              <w:t>)</w:t>
            </w:r>
          </w:p>
        </w:tc>
        <w:tc>
          <w:tcPr>
            <w:tcW w:w="2250" w:type="dxa"/>
            <w:gridSpan w:val="3"/>
            <w:shd w:val="clear" w:color="auto" w:fill="D9D9D9" w:themeFill="background1" w:themeFillShade="D9"/>
            <w:vAlign w:val="bottom"/>
          </w:tcPr>
          <w:p w14:paraId="4B3F89DE" w14:textId="0A887EB2" w:rsidR="00873E9C" w:rsidRPr="00687D89" w:rsidRDefault="00132D70" w:rsidP="00132D70">
            <w:pPr>
              <w:pStyle w:val="BodyText"/>
              <w:kinsoku w:val="0"/>
              <w:overflowPunct w:val="0"/>
              <w:spacing w:before="85"/>
              <w:ind w:left="0"/>
              <w:rPr>
                <w:b/>
                <w:bCs/>
                <w:sz w:val="24"/>
                <w:szCs w:val="24"/>
              </w:rPr>
            </w:pPr>
            <w:r w:rsidRPr="00B60283">
              <w:rPr>
                <w:b/>
                <w:bCs/>
                <w:sz w:val="24"/>
                <w:szCs w:val="24"/>
              </w:rPr>
              <w:t>Cloud</w:t>
            </w:r>
            <w:r>
              <w:rPr>
                <w:bCs/>
                <w:sz w:val="24"/>
                <w:szCs w:val="24"/>
              </w:rPr>
              <w:t xml:space="preserve"> </w:t>
            </w:r>
            <w:r>
              <w:rPr>
                <w:b/>
                <w:bCs/>
                <w:sz w:val="24"/>
                <w:szCs w:val="24"/>
              </w:rPr>
              <w:t xml:space="preserve">Utilization </w:t>
            </w:r>
            <w:r w:rsidRPr="00687D89">
              <w:rPr>
                <w:bCs/>
                <w:sz w:val="24"/>
                <w:szCs w:val="24"/>
              </w:rPr>
              <w:t>(9A)</w:t>
            </w:r>
          </w:p>
        </w:tc>
        <w:tc>
          <w:tcPr>
            <w:tcW w:w="2179" w:type="dxa"/>
            <w:gridSpan w:val="3"/>
            <w:shd w:val="clear" w:color="auto" w:fill="D9D9D9" w:themeFill="background1" w:themeFillShade="D9"/>
            <w:vAlign w:val="bottom"/>
          </w:tcPr>
          <w:p w14:paraId="5F98E655" w14:textId="3A560E42" w:rsidR="00873E9C" w:rsidRPr="00687D89" w:rsidRDefault="00132D70" w:rsidP="00132D70">
            <w:pPr>
              <w:pStyle w:val="BodyText"/>
              <w:kinsoku w:val="0"/>
              <w:overflowPunct w:val="0"/>
              <w:spacing w:before="85"/>
              <w:ind w:left="0"/>
              <w:rPr>
                <w:bCs/>
                <w:sz w:val="24"/>
                <w:szCs w:val="24"/>
              </w:rPr>
            </w:pPr>
            <w:r w:rsidRPr="00687D89">
              <w:rPr>
                <w:b/>
                <w:bCs/>
                <w:sz w:val="24"/>
                <w:szCs w:val="24"/>
              </w:rPr>
              <w:t>Information Impact Level of Cloud Used</w:t>
            </w:r>
            <w:r w:rsidRPr="00687D89">
              <w:rPr>
                <w:bCs/>
                <w:sz w:val="24"/>
                <w:szCs w:val="24"/>
              </w:rPr>
              <w:t xml:space="preserve"> (9C)</w:t>
            </w:r>
          </w:p>
        </w:tc>
        <w:tc>
          <w:tcPr>
            <w:tcW w:w="2251" w:type="dxa"/>
            <w:shd w:val="clear" w:color="auto" w:fill="D9D9D9" w:themeFill="background1" w:themeFillShade="D9"/>
            <w:vAlign w:val="bottom"/>
          </w:tcPr>
          <w:p w14:paraId="07C93F2C" w14:textId="72C7F97E" w:rsidR="00873E9C" w:rsidRPr="00687D89" w:rsidRDefault="00132D70" w:rsidP="00132D70">
            <w:pPr>
              <w:pStyle w:val="BodyText"/>
              <w:kinsoku w:val="0"/>
              <w:overflowPunct w:val="0"/>
              <w:spacing w:before="85"/>
              <w:ind w:left="0"/>
              <w:rPr>
                <w:b/>
                <w:bCs/>
                <w:sz w:val="24"/>
                <w:szCs w:val="24"/>
              </w:rPr>
            </w:pPr>
            <w:r w:rsidRPr="00687D89">
              <w:rPr>
                <w:b/>
                <w:bCs/>
                <w:sz w:val="24"/>
                <w:szCs w:val="24"/>
              </w:rPr>
              <w:t>PIA Complete</w:t>
            </w:r>
            <w:r w:rsidRPr="00687D89">
              <w:rPr>
                <w:bCs/>
                <w:sz w:val="24"/>
                <w:szCs w:val="24"/>
              </w:rPr>
              <w:t xml:space="preserve"> (10A)</w:t>
            </w:r>
            <w:r w:rsidRPr="00687D89">
              <w:rPr>
                <w:b/>
                <w:bCs/>
                <w:sz w:val="24"/>
                <w:szCs w:val="24"/>
              </w:rPr>
              <w:t xml:space="preserve"> </w:t>
            </w:r>
          </w:p>
        </w:tc>
      </w:tr>
      <w:tr w:rsidR="00B01CFF" w:rsidRPr="003C58F8" w14:paraId="22F884B0" w14:textId="77777777" w:rsidTr="00B01CFF">
        <w:trPr>
          <w:trHeight w:val="500"/>
        </w:trPr>
        <w:tc>
          <w:tcPr>
            <w:tcW w:w="2875" w:type="dxa"/>
            <w:vMerge w:val="restart"/>
            <w:tcBorders>
              <w:bottom w:val="single" w:sz="4" w:space="0" w:color="auto"/>
            </w:tcBorders>
            <w:shd w:val="clear" w:color="auto" w:fill="FFFFFF" w:themeFill="background1"/>
          </w:tcPr>
          <w:p w14:paraId="3F653892" w14:textId="21B36F6B" w:rsidR="00B01CFF" w:rsidRPr="00AA5852" w:rsidRDefault="005D4FEB" w:rsidP="00B01CFF">
            <w:pPr>
              <w:pStyle w:val="BodyText"/>
              <w:kinsoku w:val="0"/>
              <w:overflowPunct w:val="0"/>
              <w:spacing w:before="85"/>
              <w:ind w:left="0"/>
              <w:rPr>
                <w:sz w:val="18"/>
                <w:szCs w:val="24"/>
              </w:rPr>
            </w:pPr>
            <w:sdt>
              <w:sdtPr>
                <w:rPr>
                  <w:sz w:val="18"/>
                </w:rPr>
                <w:id w:val="-1502112482"/>
                <w14:checkbox>
                  <w14:checked w14:val="0"/>
                  <w14:checkedState w14:val="2612" w14:font="MS Gothic"/>
                  <w14:uncheckedState w14:val="2610" w14:font="MS Gothic"/>
                </w14:checkbox>
              </w:sdtPr>
              <w:sdtEndPr/>
              <w:sdtContent>
                <w:r w:rsidR="00B01CFF" w:rsidRPr="00AA5852">
                  <w:rPr>
                    <w:rFonts w:eastAsia="MS Gothic" w:hint="eastAsia"/>
                    <w:sz w:val="18"/>
                  </w:rPr>
                  <w:t>☐</w:t>
                </w:r>
              </w:sdtContent>
            </w:sdt>
            <w:r w:rsidR="00B01CFF">
              <w:rPr>
                <w:sz w:val="18"/>
              </w:rPr>
              <w:t xml:space="preserve"> Financial (FIAR)</w:t>
            </w:r>
          </w:p>
          <w:p w14:paraId="29380BD6" w14:textId="77777777" w:rsidR="00B01CFF" w:rsidRPr="00AA5852" w:rsidRDefault="005D4FEB" w:rsidP="00B01CFF">
            <w:pPr>
              <w:pStyle w:val="BodyText"/>
              <w:kinsoku w:val="0"/>
              <w:overflowPunct w:val="0"/>
              <w:spacing w:before="23"/>
              <w:ind w:left="0"/>
              <w:rPr>
                <w:sz w:val="18"/>
                <w:szCs w:val="24"/>
              </w:rPr>
            </w:pPr>
            <w:sdt>
              <w:sdtPr>
                <w:rPr>
                  <w:sz w:val="18"/>
                </w:rPr>
                <w:id w:val="292035870"/>
                <w14:checkbox>
                  <w14:checked w14:val="0"/>
                  <w14:checkedState w14:val="2612" w14:font="MS Gothic"/>
                  <w14:uncheckedState w14:val="2610" w14:font="MS Gothic"/>
                </w14:checkbox>
              </w:sdtPr>
              <w:sdtEndPr/>
              <w:sdtContent>
                <w:r w:rsidR="00B01CFF" w:rsidRPr="00AA5852">
                  <w:rPr>
                    <w:rFonts w:eastAsia="MS Gothic" w:hint="eastAsia"/>
                    <w:sz w:val="18"/>
                  </w:rPr>
                  <w:t>☐</w:t>
                </w:r>
              </w:sdtContent>
            </w:sdt>
            <w:r w:rsidR="00B01CFF" w:rsidRPr="00AA5852">
              <w:rPr>
                <w:sz w:val="18"/>
              </w:rPr>
              <w:t xml:space="preserve"> </w:t>
            </w:r>
            <w:r w:rsidR="00B01CFF" w:rsidRPr="00AA5852">
              <w:rPr>
                <w:bCs/>
                <w:sz w:val="18"/>
                <w:szCs w:val="24"/>
              </w:rPr>
              <w:t>Space Platform</w:t>
            </w:r>
          </w:p>
          <w:p w14:paraId="662ADF91" w14:textId="4EA13C7A" w:rsidR="00B01CFF" w:rsidRPr="00AA5852" w:rsidRDefault="005D4FEB" w:rsidP="00B01CFF">
            <w:pPr>
              <w:pStyle w:val="BodyText"/>
              <w:kinsoku w:val="0"/>
              <w:overflowPunct w:val="0"/>
              <w:spacing w:before="23"/>
              <w:ind w:left="0"/>
              <w:rPr>
                <w:sz w:val="18"/>
                <w:szCs w:val="24"/>
              </w:rPr>
            </w:pPr>
            <w:sdt>
              <w:sdtPr>
                <w:rPr>
                  <w:sz w:val="18"/>
                </w:rPr>
                <w:id w:val="1464084585"/>
                <w14:checkbox>
                  <w14:checked w14:val="0"/>
                  <w14:checkedState w14:val="2612" w14:font="MS Gothic"/>
                  <w14:uncheckedState w14:val="2610" w14:font="MS Gothic"/>
                </w14:checkbox>
              </w:sdtPr>
              <w:sdtEndPr/>
              <w:sdtContent>
                <w:r w:rsidR="00B01CFF" w:rsidRPr="00AA5852">
                  <w:rPr>
                    <w:rFonts w:eastAsia="MS Gothic" w:hint="eastAsia"/>
                    <w:sz w:val="18"/>
                  </w:rPr>
                  <w:t>☐</w:t>
                </w:r>
              </w:sdtContent>
            </w:sdt>
            <w:r w:rsidR="00B01CFF" w:rsidRPr="00AA5852">
              <w:rPr>
                <w:sz w:val="18"/>
              </w:rPr>
              <w:t xml:space="preserve"> </w:t>
            </w:r>
            <w:r w:rsidR="00B01CFF" w:rsidRPr="00AA5852">
              <w:rPr>
                <w:sz w:val="18"/>
                <w:szCs w:val="24"/>
              </w:rPr>
              <w:t>Cross Domain Solution</w:t>
            </w:r>
            <w:r w:rsidR="00B01CFF">
              <w:rPr>
                <w:sz w:val="18"/>
                <w:szCs w:val="24"/>
              </w:rPr>
              <w:t xml:space="preserve"> (CDS)</w:t>
            </w:r>
          </w:p>
          <w:p w14:paraId="15CF9AD1" w14:textId="77777777" w:rsidR="00B01CFF" w:rsidRPr="00AA5852" w:rsidRDefault="005D4FEB" w:rsidP="00B01CFF">
            <w:pPr>
              <w:pStyle w:val="BodyText"/>
              <w:kinsoku w:val="0"/>
              <w:overflowPunct w:val="0"/>
              <w:spacing w:before="23"/>
              <w:ind w:left="0"/>
              <w:rPr>
                <w:sz w:val="18"/>
                <w:szCs w:val="24"/>
              </w:rPr>
            </w:pPr>
            <w:sdt>
              <w:sdtPr>
                <w:rPr>
                  <w:sz w:val="18"/>
                </w:rPr>
                <w:id w:val="-2082367183"/>
                <w14:checkbox>
                  <w14:checked w14:val="0"/>
                  <w14:checkedState w14:val="2612" w14:font="MS Gothic"/>
                  <w14:uncheckedState w14:val="2610" w14:font="MS Gothic"/>
                </w14:checkbox>
              </w:sdtPr>
              <w:sdtEndPr/>
              <w:sdtContent>
                <w:r w:rsidR="00B01CFF" w:rsidRPr="00AA5852">
                  <w:rPr>
                    <w:rFonts w:eastAsia="MS Gothic" w:hint="eastAsia"/>
                    <w:sz w:val="18"/>
                  </w:rPr>
                  <w:t>☐</w:t>
                </w:r>
              </w:sdtContent>
            </w:sdt>
            <w:r w:rsidR="00B01CFF" w:rsidRPr="00AA5852">
              <w:rPr>
                <w:sz w:val="18"/>
              </w:rPr>
              <w:t xml:space="preserve"> </w:t>
            </w:r>
            <w:r w:rsidR="00B01CFF" w:rsidRPr="00AA5852">
              <w:rPr>
                <w:sz w:val="18"/>
                <w:szCs w:val="24"/>
              </w:rPr>
              <w:t>Intelligence</w:t>
            </w:r>
          </w:p>
          <w:p w14:paraId="5872EEEF" w14:textId="77777777" w:rsidR="00B01CFF" w:rsidRPr="00AA5852" w:rsidRDefault="005D4FEB" w:rsidP="00B01CFF">
            <w:pPr>
              <w:pStyle w:val="BodyText"/>
              <w:kinsoku w:val="0"/>
              <w:overflowPunct w:val="0"/>
              <w:spacing w:before="23"/>
              <w:ind w:left="0"/>
              <w:rPr>
                <w:sz w:val="18"/>
                <w:szCs w:val="24"/>
              </w:rPr>
            </w:pPr>
            <w:sdt>
              <w:sdtPr>
                <w:rPr>
                  <w:sz w:val="18"/>
                </w:rPr>
                <w:id w:val="1232736027"/>
                <w14:checkbox>
                  <w14:checked w14:val="0"/>
                  <w14:checkedState w14:val="2612" w14:font="MS Gothic"/>
                  <w14:uncheckedState w14:val="2610" w14:font="MS Gothic"/>
                </w14:checkbox>
              </w:sdtPr>
              <w:sdtEndPr/>
              <w:sdtContent>
                <w:r w:rsidR="00B01CFF" w:rsidRPr="00AA5852">
                  <w:rPr>
                    <w:rFonts w:eastAsia="MS Gothic" w:hint="eastAsia"/>
                    <w:sz w:val="18"/>
                  </w:rPr>
                  <w:t>☐</w:t>
                </w:r>
              </w:sdtContent>
            </w:sdt>
            <w:r w:rsidR="00B01CFF" w:rsidRPr="00AA5852">
              <w:rPr>
                <w:sz w:val="18"/>
              </w:rPr>
              <w:t xml:space="preserve"> </w:t>
            </w:r>
            <w:r w:rsidR="00B01CFF" w:rsidRPr="00AA5852">
              <w:rPr>
                <w:sz w:val="18"/>
                <w:szCs w:val="24"/>
              </w:rPr>
              <w:t>Classified</w:t>
            </w:r>
          </w:p>
          <w:p w14:paraId="4C452AB4" w14:textId="77777777" w:rsidR="00B01CFF" w:rsidRPr="00AA5852" w:rsidRDefault="005D4FEB" w:rsidP="00B01CFF">
            <w:pPr>
              <w:pStyle w:val="BodyText"/>
              <w:kinsoku w:val="0"/>
              <w:overflowPunct w:val="0"/>
              <w:spacing w:before="23"/>
              <w:ind w:left="0"/>
              <w:rPr>
                <w:sz w:val="18"/>
                <w:szCs w:val="24"/>
              </w:rPr>
            </w:pPr>
            <w:sdt>
              <w:sdtPr>
                <w:rPr>
                  <w:sz w:val="18"/>
                </w:rPr>
                <w:id w:val="-618680428"/>
                <w14:checkbox>
                  <w14:checked w14:val="0"/>
                  <w14:checkedState w14:val="2612" w14:font="MS Gothic"/>
                  <w14:uncheckedState w14:val="2610" w14:font="MS Gothic"/>
                </w14:checkbox>
              </w:sdtPr>
              <w:sdtEndPr/>
              <w:sdtContent>
                <w:r w:rsidR="00B01CFF" w:rsidRPr="00AA5852">
                  <w:rPr>
                    <w:rFonts w:eastAsia="MS Gothic" w:hint="eastAsia"/>
                    <w:sz w:val="18"/>
                  </w:rPr>
                  <w:t>☐</w:t>
                </w:r>
              </w:sdtContent>
            </w:sdt>
            <w:r w:rsidR="00B01CFF" w:rsidRPr="00AA5852">
              <w:rPr>
                <w:sz w:val="18"/>
              </w:rPr>
              <w:t xml:space="preserve"> </w:t>
            </w:r>
            <w:r w:rsidR="00B01CFF" w:rsidRPr="00AA5852">
              <w:rPr>
                <w:sz w:val="18"/>
                <w:szCs w:val="24"/>
              </w:rPr>
              <w:t>Privacy</w:t>
            </w:r>
          </w:p>
          <w:p w14:paraId="14841A1A" w14:textId="19A43610" w:rsidR="00B01CFF" w:rsidRPr="00AA5852" w:rsidRDefault="005D4FEB" w:rsidP="00B01CFF">
            <w:pPr>
              <w:pStyle w:val="BodyText"/>
              <w:kinsoku w:val="0"/>
              <w:overflowPunct w:val="0"/>
              <w:spacing w:before="23"/>
              <w:ind w:left="0"/>
              <w:rPr>
                <w:sz w:val="18"/>
                <w:szCs w:val="24"/>
              </w:rPr>
            </w:pPr>
            <w:sdt>
              <w:sdtPr>
                <w:rPr>
                  <w:sz w:val="18"/>
                </w:rPr>
                <w:id w:val="764120581"/>
                <w14:checkbox>
                  <w14:checked w14:val="0"/>
                  <w14:checkedState w14:val="2612" w14:font="MS Gothic"/>
                  <w14:uncheckedState w14:val="2610" w14:font="MS Gothic"/>
                </w14:checkbox>
              </w:sdtPr>
              <w:sdtEndPr/>
              <w:sdtContent>
                <w:r w:rsidR="00724E3A">
                  <w:rPr>
                    <w:rFonts w:ascii="MS Gothic" w:eastAsia="MS Gothic" w:hAnsi="MS Gothic" w:hint="eastAsia"/>
                    <w:sz w:val="18"/>
                  </w:rPr>
                  <w:t>☐</w:t>
                </w:r>
              </w:sdtContent>
            </w:sdt>
            <w:r w:rsidR="00B01CFF" w:rsidRPr="00AA5852">
              <w:rPr>
                <w:sz w:val="18"/>
              </w:rPr>
              <w:t xml:space="preserve"> </w:t>
            </w:r>
            <w:r w:rsidR="00B01CFF" w:rsidRPr="00AA5852">
              <w:rPr>
                <w:sz w:val="18"/>
                <w:szCs w:val="24"/>
              </w:rPr>
              <w:t>Nuclear (NC3)</w:t>
            </w:r>
          </w:p>
          <w:p w14:paraId="7ACACB9B" w14:textId="77777777" w:rsidR="008E7447" w:rsidRDefault="005D4FEB" w:rsidP="008E7447">
            <w:pPr>
              <w:pStyle w:val="BodyText"/>
              <w:kinsoku w:val="0"/>
              <w:overflowPunct w:val="0"/>
              <w:spacing w:before="23"/>
              <w:ind w:left="0"/>
              <w:rPr>
                <w:sz w:val="18"/>
                <w:szCs w:val="24"/>
              </w:rPr>
            </w:pPr>
            <w:sdt>
              <w:sdtPr>
                <w:rPr>
                  <w:sz w:val="18"/>
                </w:rPr>
                <w:id w:val="-1586753452"/>
                <w14:checkbox>
                  <w14:checked w14:val="0"/>
                  <w14:checkedState w14:val="2612" w14:font="MS Gothic"/>
                  <w14:uncheckedState w14:val="2610" w14:font="MS Gothic"/>
                </w14:checkbox>
              </w:sdtPr>
              <w:sdtEndPr/>
              <w:sdtContent>
                <w:r w:rsidR="008E7447" w:rsidRPr="00AA5852">
                  <w:rPr>
                    <w:rFonts w:eastAsia="MS Gothic" w:hint="eastAsia"/>
                    <w:sz w:val="18"/>
                  </w:rPr>
                  <w:t>☐</w:t>
                </w:r>
              </w:sdtContent>
            </w:sdt>
            <w:r w:rsidR="008E7447" w:rsidRPr="00AA5852">
              <w:rPr>
                <w:sz w:val="18"/>
              </w:rPr>
              <w:t xml:space="preserve"> </w:t>
            </w:r>
            <w:r w:rsidR="008E7447">
              <w:rPr>
                <w:sz w:val="18"/>
                <w:szCs w:val="24"/>
              </w:rPr>
              <w:t>Mission Specific Overlay</w:t>
            </w:r>
          </w:p>
          <w:p w14:paraId="45114828" w14:textId="413678C1" w:rsidR="008E7447" w:rsidRDefault="005D4FEB" w:rsidP="008E7447">
            <w:pPr>
              <w:pStyle w:val="BodyText"/>
              <w:kinsoku w:val="0"/>
              <w:overflowPunct w:val="0"/>
              <w:spacing w:before="23"/>
              <w:ind w:left="0"/>
              <w:rPr>
                <w:sz w:val="18"/>
                <w:szCs w:val="24"/>
              </w:rPr>
            </w:pPr>
            <w:sdt>
              <w:sdtPr>
                <w:rPr>
                  <w:sz w:val="18"/>
                </w:rPr>
                <w:id w:val="-1578903614"/>
                <w14:checkbox>
                  <w14:checked w14:val="1"/>
                  <w14:checkedState w14:val="2612" w14:font="MS Gothic"/>
                  <w14:uncheckedState w14:val="2610" w14:font="MS Gothic"/>
                </w14:checkbox>
              </w:sdtPr>
              <w:sdtEndPr/>
              <w:sdtContent>
                <w:r w:rsidR="00E70D76">
                  <w:rPr>
                    <w:rFonts w:ascii="MS Gothic" w:eastAsia="MS Gothic" w:hAnsi="MS Gothic" w:hint="eastAsia"/>
                    <w:sz w:val="18"/>
                  </w:rPr>
                  <w:t>☒</w:t>
                </w:r>
              </w:sdtContent>
            </w:sdt>
            <w:r w:rsidR="008E7447" w:rsidRPr="00AA5852">
              <w:rPr>
                <w:sz w:val="18"/>
              </w:rPr>
              <w:t xml:space="preserve"> </w:t>
            </w:r>
            <w:r w:rsidR="008E7447">
              <w:rPr>
                <w:sz w:val="18"/>
                <w:szCs w:val="24"/>
              </w:rPr>
              <w:t>N/A</w:t>
            </w:r>
          </w:p>
          <w:p w14:paraId="6F6C81EC" w14:textId="4A57D54C" w:rsidR="00B01CFF" w:rsidRPr="00B60283" w:rsidRDefault="00B01CFF" w:rsidP="00B01CFF">
            <w:pPr>
              <w:pStyle w:val="BodyText"/>
              <w:kinsoku w:val="0"/>
              <w:overflowPunct w:val="0"/>
              <w:spacing w:before="85"/>
              <w:ind w:left="0"/>
              <w:rPr>
                <w:b/>
                <w:bCs/>
                <w:sz w:val="24"/>
                <w:szCs w:val="24"/>
              </w:rPr>
            </w:pPr>
            <w:r>
              <w:rPr>
                <w:sz w:val="18"/>
                <w:szCs w:val="24"/>
              </w:rPr>
              <w:t>_______________</w:t>
            </w:r>
            <w:r w:rsidRPr="00AA5852">
              <w:rPr>
                <w:sz w:val="18"/>
                <w:szCs w:val="24"/>
              </w:rPr>
              <w:t>___________</w:t>
            </w:r>
          </w:p>
        </w:tc>
        <w:tc>
          <w:tcPr>
            <w:tcW w:w="2340" w:type="dxa"/>
            <w:tcBorders>
              <w:bottom w:val="single" w:sz="4" w:space="0" w:color="auto"/>
            </w:tcBorders>
            <w:shd w:val="clear" w:color="auto" w:fill="FFFFFF" w:themeFill="background1"/>
          </w:tcPr>
          <w:p w14:paraId="30C12702" w14:textId="0B14357B" w:rsidR="00B01CFF" w:rsidRPr="00B01CFF" w:rsidRDefault="00B01CFF" w:rsidP="00B01CFF">
            <w:pPr>
              <w:pStyle w:val="BodyText"/>
              <w:kinsoku w:val="0"/>
              <w:overflowPunct w:val="0"/>
              <w:spacing w:before="85"/>
              <w:ind w:left="0"/>
              <w:rPr>
                <w:sz w:val="18"/>
                <w:szCs w:val="24"/>
              </w:rPr>
            </w:pPr>
            <w:r>
              <w:rPr>
                <w:bCs/>
                <w:sz w:val="18"/>
                <w:szCs w:val="24"/>
              </w:rPr>
              <w:t xml:space="preserve"> </w:t>
            </w:r>
            <w:sdt>
              <w:sdtPr>
                <w:rPr>
                  <w:bCs/>
                  <w:sz w:val="18"/>
                  <w:szCs w:val="24"/>
                </w:rPr>
                <w:id w:val="-576515530"/>
                <w:placeholder>
                  <w:docPart w:val="A9DF9A17B0934CC4B316BDC2288B9C9E"/>
                </w:placeholder>
                <w:dropDownList>
                  <w:listItem w:value="Choose an item."/>
                  <w:listItem w:displayText="Yes" w:value="Yes"/>
                  <w:listItem w:displayText="No" w:value="No"/>
                </w:dropDownList>
              </w:sdtPr>
              <w:sdtEndPr/>
              <w:sdtContent>
                <w:r w:rsidR="00E70D76">
                  <w:rPr>
                    <w:bCs/>
                    <w:sz w:val="18"/>
                    <w:szCs w:val="24"/>
                  </w:rPr>
                  <w:t>Yes</w:t>
                </w:r>
              </w:sdtContent>
            </w:sdt>
          </w:p>
        </w:tc>
        <w:tc>
          <w:tcPr>
            <w:tcW w:w="2250" w:type="dxa"/>
            <w:gridSpan w:val="3"/>
            <w:tcBorders>
              <w:bottom w:val="single" w:sz="4" w:space="0" w:color="auto"/>
            </w:tcBorders>
            <w:shd w:val="clear" w:color="auto" w:fill="FFFFFF" w:themeFill="background1"/>
          </w:tcPr>
          <w:p w14:paraId="7D023D55" w14:textId="17BD9A4A" w:rsidR="00B01CFF" w:rsidRPr="00B01CFF" w:rsidRDefault="00B01CFF" w:rsidP="00687D89">
            <w:pPr>
              <w:pStyle w:val="BodyText"/>
              <w:kinsoku w:val="0"/>
              <w:overflowPunct w:val="0"/>
              <w:spacing w:before="85"/>
              <w:ind w:left="0"/>
              <w:rPr>
                <w:bCs/>
                <w:sz w:val="18"/>
                <w:szCs w:val="24"/>
              </w:rPr>
            </w:pPr>
            <w:r>
              <w:rPr>
                <w:bCs/>
                <w:sz w:val="18"/>
                <w:szCs w:val="24"/>
              </w:rPr>
              <w:t xml:space="preserve"> </w:t>
            </w:r>
            <w:r w:rsidR="00687D89">
              <w:rPr>
                <w:bCs/>
                <w:sz w:val="18"/>
                <w:szCs w:val="24"/>
              </w:rPr>
              <w:t xml:space="preserve"> </w:t>
            </w:r>
            <w:sdt>
              <w:sdtPr>
                <w:rPr>
                  <w:bCs/>
                  <w:sz w:val="18"/>
                  <w:szCs w:val="24"/>
                </w:rPr>
                <w:id w:val="1570690117"/>
                <w:placeholder>
                  <w:docPart w:val="97EC42E57A6C4E1190DBE6A6A3F41015"/>
                </w:placeholder>
                <w:dropDownList>
                  <w:listItem w:value="Choose an item."/>
                  <w:listItem w:displayText="Yes" w:value="Yes"/>
                  <w:listItem w:displayText="No" w:value="No"/>
                </w:dropDownList>
              </w:sdtPr>
              <w:sdtEndPr/>
              <w:sdtContent>
                <w:r w:rsidR="00061102">
                  <w:rPr>
                    <w:bCs/>
                    <w:sz w:val="18"/>
                    <w:szCs w:val="24"/>
                  </w:rPr>
                  <w:t>No</w:t>
                </w:r>
              </w:sdtContent>
            </w:sdt>
          </w:p>
        </w:tc>
        <w:tc>
          <w:tcPr>
            <w:tcW w:w="2179" w:type="dxa"/>
            <w:gridSpan w:val="3"/>
            <w:tcBorders>
              <w:bottom w:val="single" w:sz="4" w:space="0" w:color="auto"/>
            </w:tcBorders>
            <w:shd w:val="clear" w:color="auto" w:fill="FFFFFF" w:themeFill="background1"/>
          </w:tcPr>
          <w:p w14:paraId="59F7DC44" w14:textId="3B5C449C" w:rsidR="00B01CFF" w:rsidRPr="00B01CFF" w:rsidRDefault="005D4FEB" w:rsidP="00B01CFF">
            <w:pPr>
              <w:pStyle w:val="BodyText"/>
              <w:kinsoku w:val="0"/>
              <w:overflowPunct w:val="0"/>
              <w:spacing w:before="85"/>
              <w:ind w:left="-17"/>
              <w:rPr>
                <w:bCs/>
              </w:rPr>
            </w:pPr>
            <w:sdt>
              <w:sdtPr>
                <w:rPr>
                  <w:bCs/>
                </w:rPr>
                <w:id w:val="-1615434347"/>
                <w:placeholder>
                  <w:docPart w:val="BB7A3C31397445309618988FB20CEE6A"/>
                </w:placeholder>
                <w:dropDownList>
                  <w:listItem w:value="Choose an item."/>
                  <w:listItem w:displayText="IL2" w:value="IL2"/>
                  <w:listItem w:displayText="IL4" w:value="IL4"/>
                  <w:listItem w:displayText="IL5" w:value="IL5"/>
                  <w:listItem w:displayText="IL6" w:value="IL6"/>
                  <w:listItem w:displayText="N/A" w:value="N/A"/>
                </w:dropDownList>
              </w:sdtPr>
              <w:sdtEndPr/>
              <w:sdtContent>
                <w:r w:rsidR="00061102">
                  <w:rPr>
                    <w:bCs/>
                  </w:rPr>
                  <w:t>N/A</w:t>
                </w:r>
              </w:sdtContent>
            </w:sdt>
          </w:p>
        </w:tc>
        <w:tc>
          <w:tcPr>
            <w:tcW w:w="2251" w:type="dxa"/>
            <w:tcBorders>
              <w:bottom w:val="single" w:sz="4" w:space="0" w:color="auto"/>
            </w:tcBorders>
            <w:shd w:val="clear" w:color="auto" w:fill="auto"/>
          </w:tcPr>
          <w:p w14:paraId="14C9F63F" w14:textId="4A40AF27" w:rsidR="00B01CFF" w:rsidRPr="00B60283" w:rsidRDefault="005D4FEB" w:rsidP="00B01CFF">
            <w:pPr>
              <w:pStyle w:val="BodyText"/>
              <w:kinsoku w:val="0"/>
              <w:overflowPunct w:val="0"/>
              <w:spacing w:before="85"/>
              <w:ind w:left="0"/>
              <w:rPr>
                <w:b/>
                <w:bCs/>
                <w:sz w:val="24"/>
                <w:szCs w:val="24"/>
              </w:rPr>
            </w:pPr>
            <w:sdt>
              <w:sdtPr>
                <w:rPr>
                  <w:bCs/>
                </w:rPr>
                <w:id w:val="-229690977"/>
                <w:placeholder>
                  <w:docPart w:val="2E3F6D1B40244016BADCEE75531BE990"/>
                </w:placeholder>
                <w:dropDownList>
                  <w:listItem w:value="Choose an item."/>
                  <w:listItem w:displayText="Yes" w:value="Yes"/>
                  <w:listItem w:displayText="No" w:value="No"/>
                </w:dropDownList>
              </w:sdtPr>
              <w:sdtEndPr/>
              <w:sdtContent>
                <w:r w:rsidR="00061102">
                  <w:rPr>
                    <w:bCs/>
                  </w:rPr>
                  <w:t>No</w:t>
                </w:r>
              </w:sdtContent>
            </w:sdt>
          </w:p>
        </w:tc>
      </w:tr>
      <w:tr w:rsidR="00B01CFF" w:rsidRPr="003C58F8" w14:paraId="3CB02A3B" w14:textId="77777777" w:rsidTr="00132D70">
        <w:trPr>
          <w:trHeight w:val="349"/>
        </w:trPr>
        <w:tc>
          <w:tcPr>
            <w:tcW w:w="2875" w:type="dxa"/>
            <w:vMerge/>
          </w:tcPr>
          <w:p w14:paraId="571D05B9" w14:textId="77777777" w:rsidR="00B01CFF" w:rsidRDefault="00B01CFF" w:rsidP="00B01CFF">
            <w:pPr>
              <w:pStyle w:val="BodyText"/>
              <w:kinsoku w:val="0"/>
              <w:overflowPunct w:val="0"/>
              <w:spacing w:before="85"/>
              <w:ind w:left="0"/>
              <w:rPr>
                <w:sz w:val="18"/>
              </w:rPr>
            </w:pPr>
          </w:p>
        </w:tc>
        <w:tc>
          <w:tcPr>
            <w:tcW w:w="2340" w:type="dxa"/>
            <w:shd w:val="clear" w:color="auto" w:fill="D9D9D9" w:themeFill="background1" w:themeFillShade="D9"/>
            <w:vAlign w:val="bottom"/>
          </w:tcPr>
          <w:p w14:paraId="0F716A7E" w14:textId="1ADB0DE9" w:rsidR="00B01CFF" w:rsidRPr="00132D70" w:rsidRDefault="00132D70" w:rsidP="00132D70">
            <w:pPr>
              <w:pStyle w:val="BodyText"/>
              <w:kinsoku w:val="0"/>
              <w:overflowPunct w:val="0"/>
              <w:spacing w:before="85"/>
              <w:ind w:left="0"/>
              <w:rPr>
                <w:b/>
                <w:bCs/>
                <w:sz w:val="24"/>
                <w:szCs w:val="24"/>
              </w:rPr>
            </w:pPr>
            <w:r>
              <w:rPr>
                <w:b/>
                <w:bCs/>
                <w:sz w:val="24"/>
                <w:szCs w:val="24"/>
              </w:rPr>
              <w:t xml:space="preserve">NSS Designation </w:t>
            </w:r>
            <w:r w:rsidRPr="00433EFF">
              <w:rPr>
                <w:bCs/>
                <w:sz w:val="24"/>
                <w:szCs w:val="24"/>
              </w:rPr>
              <w:t>(8</w:t>
            </w:r>
            <w:r>
              <w:rPr>
                <w:bCs/>
                <w:sz w:val="24"/>
                <w:szCs w:val="24"/>
              </w:rPr>
              <w:t>B</w:t>
            </w:r>
            <w:r w:rsidRPr="00433EFF">
              <w:rPr>
                <w:bCs/>
                <w:sz w:val="24"/>
                <w:szCs w:val="24"/>
              </w:rPr>
              <w:t>)</w:t>
            </w:r>
          </w:p>
        </w:tc>
        <w:tc>
          <w:tcPr>
            <w:tcW w:w="2250" w:type="dxa"/>
            <w:gridSpan w:val="3"/>
            <w:shd w:val="clear" w:color="auto" w:fill="D9D9D9" w:themeFill="background1" w:themeFillShade="D9"/>
            <w:vAlign w:val="bottom"/>
          </w:tcPr>
          <w:p w14:paraId="0D0F26EA" w14:textId="5FDB0EDC" w:rsidR="00B01CFF" w:rsidRPr="00B60283" w:rsidRDefault="00132D70" w:rsidP="00132D70">
            <w:pPr>
              <w:pStyle w:val="BodyText"/>
              <w:kinsoku w:val="0"/>
              <w:overflowPunct w:val="0"/>
              <w:spacing w:before="85"/>
              <w:ind w:left="0"/>
              <w:rPr>
                <w:b/>
                <w:bCs/>
                <w:sz w:val="24"/>
                <w:szCs w:val="24"/>
              </w:rPr>
            </w:pPr>
            <w:r w:rsidRPr="00687D89">
              <w:rPr>
                <w:b/>
                <w:bCs/>
                <w:sz w:val="24"/>
                <w:szCs w:val="24"/>
              </w:rPr>
              <w:t xml:space="preserve">Information Impact Level Required </w:t>
            </w:r>
            <w:r>
              <w:rPr>
                <w:bCs/>
                <w:sz w:val="24"/>
                <w:szCs w:val="24"/>
              </w:rPr>
              <w:t>(9B</w:t>
            </w:r>
            <w:r w:rsidRPr="00433EFF">
              <w:rPr>
                <w:bCs/>
                <w:sz w:val="24"/>
                <w:szCs w:val="24"/>
              </w:rPr>
              <w:t>)</w:t>
            </w:r>
          </w:p>
        </w:tc>
        <w:tc>
          <w:tcPr>
            <w:tcW w:w="2179" w:type="dxa"/>
            <w:gridSpan w:val="3"/>
            <w:shd w:val="clear" w:color="auto" w:fill="D9D9D9" w:themeFill="background1" w:themeFillShade="D9"/>
            <w:vAlign w:val="bottom"/>
          </w:tcPr>
          <w:p w14:paraId="195488E5" w14:textId="78F165CB" w:rsidR="00B01CFF" w:rsidRPr="00B60283" w:rsidRDefault="00132D70" w:rsidP="00132D70">
            <w:pPr>
              <w:pStyle w:val="BodyText"/>
              <w:kinsoku w:val="0"/>
              <w:overflowPunct w:val="0"/>
              <w:spacing w:before="85"/>
              <w:ind w:left="0"/>
              <w:rPr>
                <w:b/>
                <w:bCs/>
                <w:sz w:val="24"/>
                <w:szCs w:val="24"/>
              </w:rPr>
            </w:pPr>
            <w:r w:rsidRPr="00B60283">
              <w:rPr>
                <w:b/>
                <w:bCs/>
                <w:sz w:val="24"/>
                <w:szCs w:val="24"/>
              </w:rPr>
              <w:t>Cloud Service Offering Type</w:t>
            </w:r>
            <w:r>
              <w:rPr>
                <w:bCs/>
                <w:sz w:val="24"/>
                <w:szCs w:val="24"/>
              </w:rPr>
              <w:t xml:space="preserve"> (9D</w:t>
            </w:r>
            <w:r w:rsidRPr="00433EFF">
              <w:rPr>
                <w:bCs/>
                <w:sz w:val="24"/>
                <w:szCs w:val="24"/>
              </w:rPr>
              <w:t>)</w:t>
            </w:r>
          </w:p>
        </w:tc>
        <w:tc>
          <w:tcPr>
            <w:tcW w:w="2251" w:type="dxa"/>
            <w:shd w:val="clear" w:color="auto" w:fill="D9D9D9" w:themeFill="background1" w:themeFillShade="D9"/>
            <w:vAlign w:val="bottom"/>
          </w:tcPr>
          <w:p w14:paraId="5B148145" w14:textId="1323440F" w:rsidR="00B01CFF" w:rsidRDefault="00132D70" w:rsidP="00132D70">
            <w:pPr>
              <w:pStyle w:val="BodyText"/>
              <w:kinsoku w:val="0"/>
              <w:overflowPunct w:val="0"/>
              <w:spacing w:before="85"/>
              <w:rPr>
                <w:b/>
                <w:bCs/>
                <w:sz w:val="18"/>
                <w:szCs w:val="24"/>
              </w:rPr>
            </w:pPr>
            <w:r w:rsidRPr="00B60283">
              <w:rPr>
                <w:b/>
                <w:bCs/>
                <w:sz w:val="24"/>
                <w:szCs w:val="24"/>
              </w:rPr>
              <w:t>Privacy Impact Level</w:t>
            </w:r>
            <w:r w:rsidRPr="00433EFF">
              <w:rPr>
                <w:bCs/>
                <w:i/>
                <w:sz w:val="24"/>
                <w:szCs w:val="24"/>
              </w:rPr>
              <w:t xml:space="preserve"> </w:t>
            </w:r>
            <w:r w:rsidRPr="00433EFF">
              <w:rPr>
                <w:bCs/>
                <w:sz w:val="24"/>
                <w:szCs w:val="24"/>
              </w:rPr>
              <w:t>(10B)</w:t>
            </w:r>
          </w:p>
        </w:tc>
      </w:tr>
      <w:tr w:rsidR="00B01CFF" w:rsidRPr="003C58F8" w14:paraId="7A7C9E49" w14:textId="77777777" w:rsidTr="00B01CFF">
        <w:trPr>
          <w:trHeight w:val="1040"/>
        </w:trPr>
        <w:tc>
          <w:tcPr>
            <w:tcW w:w="2875" w:type="dxa"/>
            <w:vMerge/>
          </w:tcPr>
          <w:p w14:paraId="4D50DE11" w14:textId="77777777" w:rsidR="00B01CFF" w:rsidRDefault="00B01CFF" w:rsidP="00B01CFF">
            <w:pPr>
              <w:pStyle w:val="BodyText"/>
              <w:kinsoku w:val="0"/>
              <w:overflowPunct w:val="0"/>
              <w:spacing w:before="85"/>
              <w:ind w:left="0"/>
              <w:rPr>
                <w:sz w:val="18"/>
              </w:rPr>
            </w:pPr>
          </w:p>
        </w:tc>
        <w:tc>
          <w:tcPr>
            <w:tcW w:w="2340" w:type="dxa"/>
          </w:tcPr>
          <w:p w14:paraId="32641AB4" w14:textId="71035AB0" w:rsidR="00B01CFF" w:rsidRPr="00623631" w:rsidRDefault="00B01CFF" w:rsidP="00132D70">
            <w:pPr>
              <w:pStyle w:val="BodyText"/>
              <w:kinsoku w:val="0"/>
              <w:overflowPunct w:val="0"/>
              <w:spacing w:before="85"/>
              <w:ind w:left="0"/>
              <w:rPr>
                <w:sz w:val="18"/>
                <w:szCs w:val="24"/>
              </w:rPr>
            </w:pPr>
            <w:r>
              <w:rPr>
                <w:sz w:val="18"/>
                <w:szCs w:val="24"/>
              </w:rPr>
              <w:t xml:space="preserve"> </w:t>
            </w:r>
            <w:r w:rsidR="00132D70">
              <w:rPr>
                <w:bCs/>
                <w:sz w:val="18"/>
                <w:szCs w:val="24"/>
              </w:rPr>
              <w:t xml:space="preserve"> </w:t>
            </w:r>
            <w:sdt>
              <w:sdtPr>
                <w:rPr>
                  <w:bCs/>
                  <w:sz w:val="18"/>
                  <w:szCs w:val="24"/>
                </w:rPr>
                <w:id w:val="1404564276"/>
                <w:placeholder>
                  <w:docPart w:val="98CCA7F5C048478FA8D8A21042D61306"/>
                </w:placeholder>
                <w:dropDownList>
                  <w:listItem w:value="Choose an item."/>
                  <w:listItem w:displayText="Yes" w:value="Yes"/>
                  <w:listItem w:displayText="No" w:value="No"/>
                </w:dropDownList>
              </w:sdtPr>
              <w:sdtEndPr/>
              <w:sdtContent>
                <w:r w:rsidR="00E70D76">
                  <w:rPr>
                    <w:bCs/>
                    <w:sz w:val="18"/>
                    <w:szCs w:val="24"/>
                  </w:rPr>
                  <w:t>No</w:t>
                </w:r>
              </w:sdtContent>
            </w:sdt>
          </w:p>
        </w:tc>
        <w:tc>
          <w:tcPr>
            <w:tcW w:w="2250" w:type="dxa"/>
            <w:gridSpan w:val="3"/>
          </w:tcPr>
          <w:p w14:paraId="45612DC7" w14:textId="5DF7CEF1" w:rsidR="00B01CFF" w:rsidRPr="00623631" w:rsidRDefault="005D4FEB" w:rsidP="00B01CFF">
            <w:pPr>
              <w:pStyle w:val="BodyText"/>
              <w:kinsoku w:val="0"/>
              <w:overflowPunct w:val="0"/>
              <w:spacing w:before="85"/>
              <w:ind w:left="0"/>
              <w:rPr>
                <w:bCs/>
                <w:sz w:val="18"/>
                <w:szCs w:val="24"/>
              </w:rPr>
            </w:pPr>
            <w:sdt>
              <w:sdtPr>
                <w:rPr>
                  <w:bCs/>
                </w:rPr>
                <w:id w:val="-1876309163"/>
                <w:placeholder>
                  <w:docPart w:val="19639038CA934CB3B9D6506424EBEA05"/>
                </w:placeholder>
                <w:dropDownList>
                  <w:listItem w:value="Choose an item."/>
                  <w:listItem w:displayText="IL2" w:value="IL2"/>
                  <w:listItem w:displayText="IL4" w:value="IL4"/>
                  <w:listItem w:displayText="IL5" w:value="IL5"/>
                  <w:listItem w:displayText="IL6" w:value="IL6"/>
                  <w:listItem w:displayText="N/A" w:value="N/A"/>
                </w:dropDownList>
              </w:sdtPr>
              <w:sdtEndPr/>
              <w:sdtContent>
                <w:r w:rsidR="00665B1F">
                  <w:rPr>
                    <w:bCs/>
                  </w:rPr>
                  <w:t>N/A</w:t>
                </w:r>
              </w:sdtContent>
            </w:sdt>
          </w:p>
        </w:tc>
        <w:tc>
          <w:tcPr>
            <w:tcW w:w="2179" w:type="dxa"/>
            <w:gridSpan w:val="3"/>
          </w:tcPr>
          <w:p w14:paraId="3C260296" w14:textId="02924156" w:rsidR="00B01CFF" w:rsidRPr="00B01CFF" w:rsidRDefault="00B01CFF" w:rsidP="00132D70">
            <w:pPr>
              <w:pStyle w:val="BodyText"/>
              <w:kinsoku w:val="0"/>
              <w:overflowPunct w:val="0"/>
              <w:spacing w:before="85"/>
              <w:ind w:left="0"/>
              <w:rPr>
                <w:bCs/>
              </w:rPr>
            </w:pPr>
            <w:r>
              <w:rPr>
                <w:bCs/>
                <w:sz w:val="18"/>
                <w:szCs w:val="24"/>
              </w:rPr>
              <w:t xml:space="preserve"> </w:t>
            </w:r>
            <w:r w:rsidR="00132D70">
              <w:rPr>
                <w:bCs/>
              </w:rPr>
              <w:t xml:space="preserve"> </w:t>
            </w:r>
            <w:sdt>
              <w:sdtPr>
                <w:rPr>
                  <w:bCs/>
                </w:rPr>
                <w:id w:val="2068610532"/>
                <w:placeholder>
                  <w:docPart w:val="A3DE3BE0D1F54222A113133F3F96ECD0"/>
                </w:placeholder>
                <w:dropDownList>
                  <w:listItem w:value="Choose an item."/>
                  <w:listItem w:displayText="SaaS" w:value="SaaS"/>
                  <w:listItem w:displayText="PaaS" w:value="PaaS"/>
                  <w:listItem w:displayText="IaaS" w:value="IaaS"/>
                  <w:listItem w:displayText="N/A" w:value="N/A"/>
                </w:dropDownList>
              </w:sdtPr>
              <w:sdtEndPr/>
              <w:sdtContent>
                <w:r w:rsidR="00061102">
                  <w:rPr>
                    <w:bCs/>
                  </w:rPr>
                  <w:t>N/A</w:t>
                </w:r>
              </w:sdtContent>
            </w:sdt>
          </w:p>
        </w:tc>
        <w:tc>
          <w:tcPr>
            <w:tcW w:w="2251" w:type="dxa"/>
            <w:shd w:val="clear" w:color="auto" w:fill="FFFFFF" w:themeFill="background1"/>
          </w:tcPr>
          <w:p w14:paraId="193DFF6C" w14:textId="58E970BF" w:rsidR="00B01CFF" w:rsidRPr="00B01CFF" w:rsidRDefault="005D4FEB" w:rsidP="00B01CFF">
            <w:pPr>
              <w:pStyle w:val="BodyText"/>
              <w:kinsoku w:val="0"/>
              <w:overflowPunct w:val="0"/>
              <w:spacing w:before="85"/>
              <w:rPr>
                <w:bCs/>
              </w:rPr>
            </w:pPr>
            <w:sdt>
              <w:sdtPr>
                <w:rPr>
                  <w:sz w:val="18"/>
                  <w:szCs w:val="24"/>
                </w:rPr>
                <w:id w:val="716935591"/>
                <w:placeholder>
                  <w:docPart w:val="83CD5038E1CB4F05B1E57218278F9795"/>
                </w:placeholder>
                <w:dropDownList>
                  <w:listItem w:value="Choose an item."/>
                  <w:listItem w:displayText="Low" w:value="Low"/>
                  <w:listItem w:displayText="Moderate" w:value="Moderate"/>
                  <w:listItem w:displayText="High" w:value="High"/>
                  <w:listItem w:displayText="N/A" w:value="N/A"/>
                </w:dropDownList>
              </w:sdtPr>
              <w:sdtEndPr/>
              <w:sdtContent>
                <w:r w:rsidR="00061102">
                  <w:rPr>
                    <w:sz w:val="18"/>
                    <w:szCs w:val="24"/>
                  </w:rPr>
                  <w:t>N/A</w:t>
                </w:r>
              </w:sdtContent>
            </w:sdt>
          </w:p>
        </w:tc>
      </w:tr>
      <w:tr w:rsidR="00B01CFF" w:rsidRPr="003C58F8" w14:paraId="5655757B" w14:textId="77777777" w:rsidTr="00A72147">
        <w:trPr>
          <w:trHeight w:val="282"/>
        </w:trPr>
        <w:tc>
          <w:tcPr>
            <w:tcW w:w="11895" w:type="dxa"/>
            <w:gridSpan w:val="9"/>
            <w:shd w:val="clear" w:color="auto" w:fill="E7E6E6" w:themeFill="background2"/>
          </w:tcPr>
          <w:p w14:paraId="0A937754" w14:textId="22AEF33B" w:rsidR="00B01CFF" w:rsidRPr="00433EFF" w:rsidRDefault="00B01CFF" w:rsidP="00B01CFF">
            <w:pPr>
              <w:pStyle w:val="BodyText"/>
              <w:kinsoku w:val="0"/>
              <w:overflowPunct w:val="0"/>
              <w:spacing w:before="87"/>
              <w:ind w:left="385"/>
              <w:jc w:val="center"/>
              <w:rPr>
                <w:bCs/>
                <w:noProof/>
                <w:sz w:val="24"/>
                <w:szCs w:val="24"/>
              </w:rPr>
            </w:pPr>
            <w:r>
              <w:rPr>
                <w:b/>
                <w:sz w:val="24"/>
                <w:szCs w:val="24"/>
              </w:rPr>
              <w:t xml:space="preserve">IT/OT Categorization </w:t>
            </w:r>
            <w:r w:rsidRPr="00433EFF">
              <w:rPr>
                <w:sz w:val="24"/>
                <w:szCs w:val="24"/>
              </w:rPr>
              <w:t>(</w:t>
            </w:r>
            <w:r>
              <w:rPr>
                <w:sz w:val="24"/>
                <w:szCs w:val="24"/>
              </w:rPr>
              <w:t>6</w:t>
            </w:r>
            <w:r w:rsidRPr="00433EFF">
              <w:rPr>
                <w:sz w:val="24"/>
                <w:szCs w:val="24"/>
              </w:rPr>
              <w:t>)</w:t>
            </w:r>
          </w:p>
        </w:tc>
      </w:tr>
      <w:tr w:rsidR="00B01CFF" w:rsidRPr="003C58F8" w14:paraId="2570D3D3" w14:textId="77777777" w:rsidTr="00A72147">
        <w:trPr>
          <w:trHeight w:val="282"/>
        </w:trPr>
        <w:tc>
          <w:tcPr>
            <w:tcW w:w="2875" w:type="dxa"/>
            <w:vMerge w:val="restart"/>
            <w:shd w:val="clear" w:color="auto" w:fill="E7E6E6" w:themeFill="background2"/>
          </w:tcPr>
          <w:p w14:paraId="269F4BC6" w14:textId="1B59BDD8" w:rsidR="00B01CFF" w:rsidRDefault="00B01CFF" w:rsidP="00B01CFF">
            <w:pPr>
              <w:pStyle w:val="BodyText"/>
              <w:kinsoku w:val="0"/>
              <w:overflowPunct w:val="0"/>
              <w:spacing w:before="87"/>
              <w:ind w:left="385"/>
              <w:jc w:val="right"/>
              <w:rPr>
                <w:b/>
                <w:sz w:val="24"/>
                <w:szCs w:val="24"/>
              </w:rPr>
            </w:pPr>
            <w:r>
              <w:rPr>
                <w:b/>
                <w:sz w:val="24"/>
                <w:szCs w:val="24"/>
              </w:rPr>
              <w:t>FINAL IT/OT CATEGORIZATION</w:t>
            </w:r>
          </w:p>
        </w:tc>
        <w:tc>
          <w:tcPr>
            <w:tcW w:w="3072" w:type="dxa"/>
            <w:gridSpan w:val="3"/>
            <w:shd w:val="clear" w:color="auto" w:fill="E7E6E6" w:themeFill="background2"/>
          </w:tcPr>
          <w:p w14:paraId="482AC0B9" w14:textId="4CEE2D90" w:rsidR="00B01CFF" w:rsidRDefault="00B01CFF" w:rsidP="00B01CFF">
            <w:pPr>
              <w:pStyle w:val="BodyText"/>
              <w:kinsoku w:val="0"/>
              <w:overflowPunct w:val="0"/>
              <w:spacing w:before="87"/>
              <w:ind w:left="385"/>
              <w:jc w:val="center"/>
              <w:rPr>
                <w:b/>
                <w:sz w:val="24"/>
                <w:szCs w:val="24"/>
              </w:rPr>
            </w:pPr>
            <w:r>
              <w:rPr>
                <w:b/>
                <w:sz w:val="24"/>
                <w:szCs w:val="24"/>
              </w:rPr>
              <w:t>Confidentiality</w:t>
            </w:r>
          </w:p>
        </w:tc>
        <w:tc>
          <w:tcPr>
            <w:tcW w:w="2974" w:type="dxa"/>
            <w:gridSpan w:val="3"/>
            <w:shd w:val="clear" w:color="auto" w:fill="E7E6E6" w:themeFill="background2"/>
          </w:tcPr>
          <w:p w14:paraId="2B305239" w14:textId="6856BC5C" w:rsidR="00B01CFF" w:rsidRDefault="00B01CFF" w:rsidP="00B01CFF">
            <w:pPr>
              <w:pStyle w:val="BodyText"/>
              <w:kinsoku w:val="0"/>
              <w:overflowPunct w:val="0"/>
              <w:spacing w:before="87"/>
              <w:ind w:left="385"/>
              <w:jc w:val="center"/>
              <w:rPr>
                <w:b/>
                <w:sz w:val="24"/>
                <w:szCs w:val="24"/>
              </w:rPr>
            </w:pPr>
            <w:r>
              <w:rPr>
                <w:b/>
                <w:sz w:val="24"/>
                <w:szCs w:val="24"/>
              </w:rPr>
              <w:t>Integrity</w:t>
            </w:r>
          </w:p>
        </w:tc>
        <w:tc>
          <w:tcPr>
            <w:tcW w:w="2974" w:type="dxa"/>
            <w:gridSpan w:val="2"/>
            <w:shd w:val="clear" w:color="auto" w:fill="E7E6E6" w:themeFill="background2"/>
          </w:tcPr>
          <w:p w14:paraId="445FACB1" w14:textId="62850776" w:rsidR="00B01CFF" w:rsidRDefault="00B01CFF" w:rsidP="00B01CFF">
            <w:pPr>
              <w:pStyle w:val="BodyText"/>
              <w:kinsoku w:val="0"/>
              <w:overflowPunct w:val="0"/>
              <w:spacing w:before="87"/>
              <w:ind w:left="385"/>
              <w:jc w:val="center"/>
              <w:rPr>
                <w:b/>
                <w:sz w:val="24"/>
                <w:szCs w:val="24"/>
              </w:rPr>
            </w:pPr>
            <w:r>
              <w:rPr>
                <w:b/>
                <w:sz w:val="24"/>
                <w:szCs w:val="24"/>
              </w:rPr>
              <w:t>Availability</w:t>
            </w:r>
          </w:p>
        </w:tc>
      </w:tr>
      <w:tr w:rsidR="00B01CFF" w:rsidRPr="003C58F8" w14:paraId="506B1CD7" w14:textId="77777777" w:rsidTr="00A72147">
        <w:trPr>
          <w:trHeight w:val="360"/>
        </w:trPr>
        <w:tc>
          <w:tcPr>
            <w:tcW w:w="2875" w:type="dxa"/>
            <w:vMerge/>
            <w:shd w:val="clear" w:color="auto" w:fill="E7E6E6" w:themeFill="background2"/>
          </w:tcPr>
          <w:p w14:paraId="66053F72" w14:textId="4EFCC18A" w:rsidR="00B01CFF" w:rsidRDefault="00B01CFF" w:rsidP="00B01CFF">
            <w:pPr>
              <w:pStyle w:val="BodyText"/>
              <w:kinsoku w:val="0"/>
              <w:overflowPunct w:val="0"/>
              <w:spacing w:before="87"/>
              <w:ind w:left="385"/>
              <w:jc w:val="center"/>
              <w:rPr>
                <w:b/>
                <w:sz w:val="24"/>
                <w:szCs w:val="24"/>
              </w:rPr>
            </w:pPr>
          </w:p>
        </w:tc>
        <w:tc>
          <w:tcPr>
            <w:tcW w:w="3072" w:type="dxa"/>
            <w:gridSpan w:val="3"/>
            <w:vAlign w:val="center"/>
          </w:tcPr>
          <w:sdt>
            <w:sdtPr>
              <w:id w:val="1953831444"/>
              <w:placeholder>
                <w:docPart w:val="50AE41286E6B4DAC9FD9E7ED1D0D055C"/>
              </w:placeholder>
              <w:showingPlcHdr/>
              <w:dropDownList>
                <w:listItem w:value="Choose an item."/>
                <w:listItem w:displayText="Low" w:value="Low"/>
                <w:listItem w:displayText="Moderate" w:value="Moderate"/>
                <w:listItem w:displayText="High" w:value="High"/>
              </w:dropDownList>
            </w:sdtPr>
            <w:sdtEndPr/>
            <w:sdtContent>
              <w:p w14:paraId="725FE8CE" w14:textId="62E08113" w:rsidR="00B01CFF" w:rsidRPr="00433EFF" w:rsidRDefault="00B01CFF" w:rsidP="00B01CFF">
                <w:pPr>
                  <w:pStyle w:val="BodyText"/>
                  <w:kinsoku w:val="0"/>
                  <w:overflowPunct w:val="0"/>
                  <w:spacing w:before="87"/>
                  <w:ind w:left="385"/>
                  <w:jc w:val="center"/>
                </w:pPr>
                <w:r w:rsidRPr="00002933">
                  <w:rPr>
                    <w:rStyle w:val="PlaceholderText"/>
                  </w:rPr>
                  <w:t>Choose an item.</w:t>
                </w:r>
              </w:p>
            </w:sdtContent>
          </w:sdt>
        </w:tc>
        <w:tc>
          <w:tcPr>
            <w:tcW w:w="2974" w:type="dxa"/>
            <w:gridSpan w:val="3"/>
            <w:vAlign w:val="center"/>
          </w:tcPr>
          <w:sdt>
            <w:sdtPr>
              <w:id w:val="-1246338443"/>
              <w:placeholder>
                <w:docPart w:val="BD9A1444D746483A8D006DC795805A15"/>
              </w:placeholder>
              <w:showingPlcHdr/>
              <w:dropDownList>
                <w:listItem w:value="Choose an item."/>
                <w:listItem w:displayText="Low" w:value="Low"/>
                <w:listItem w:displayText="Moderate" w:value="Moderate"/>
                <w:listItem w:displayText="High" w:value="High"/>
              </w:dropDownList>
            </w:sdtPr>
            <w:sdtEndPr/>
            <w:sdtContent>
              <w:p w14:paraId="6473125B" w14:textId="182C6BC2" w:rsidR="00B01CFF" w:rsidRDefault="00B01CFF" w:rsidP="00B01CFF">
                <w:pPr>
                  <w:pStyle w:val="BodyText"/>
                  <w:kinsoku w:val="0"/>
                  <w:overflowPunct w:val="0"/>
                  <w:spacing w:before="87"/>
                  <w:ind w:left="385"/>
                  <w:jc w:val="center"/>
                  <w:rPr>
                    <w:b/>
                    <w:sz w:val="24"/>
                    <w:szCs w:val="24"/>
                  </w:rPr>
                </w:pPr>
                <w:r w:rsidRPr="00002933">
                  <w:rPr>
                    <w:rStyle w:val="PlaceholderText"/>
                  </w:rPr>
                  <w:t>Choose an item.</w:t>
                </w:r>
              </w:p>
            </w:sdtContent>
          </w:sdt>
        </w:tc>
        <w:tc>
          <w:tcPr>
            <w:tcW w:w="2974" w:type="dxa"/>
            <w:gridSpan w:val="2"/>
            <w:vAlign w:val="center"/>
          </w:tcPr>
          <w:sdt>
            <w:sdtPr>
              <w:id w:val="-2039039668"/>
              <w:placeholder>
                <w:docPart w:val="1CE2D3458FA24427A9BC12879B175A8C"/>
              </w:placeholder>
              <w:showingPlcHdr/>
              <w:dropDownList>
                <w:listItem w:value="Choose an item."/>
                <w:listItem w:displayText="Low" w:value="Low"/>
                <w:listItem w:displayText="Moderate" w:value="Moderate"/>
                <w:listItem w:displayText="High" w:value="High"/>
              </w:dropDownList>
            </w:sdtPr>
            <w:sdtEndPr/>
            <w:sdtContent>
              <w:p w14:paraId="4EA2A39A" w14:textId="27A51BB1" w:rsidR="00B01CFF" w:rsidRDefault="00B01CFF" w:rsidP="00B01CFF">
                <w:pPr>
                  <w:pStyle w:val="BodyText"/>
                  <w:kinsoku w:val="0"/>
                  <w:overflowPunct w:val="0"/>
                  <w:spacing w:before="87"/>
                  <w:ind w:left="385"/>
                  <w:jc w:val="center"/>
                  <w:rPr>
                    <w:b/>
                    <w:sz w:val="24"/>
                    <w:szCs w:val="24"/>
                  </w:rPr>
                </w:pPr>
                <w:r w:rsidRPr="00002933">
                  <w:rPr>
                    <w:rStyle w:val="PlaceholderText"/>
                  </w:rPr>
                  <w:t>Choose an item.</w:t>
                </w:r>
              </w:p>
            </w:sdtContent>
          </w:sdt>
        </w:tc>
      </w:tr>
      <w:tr w:rsidR="00B01CFF" w:rsidRPr="003C58F8" w14:paraId="00DA536F" w14:textId="77777777" w:rsidTr="00A72147">
        <w:trPr>
          <w:trHeight w:val="62"/>
        </w:trPr>
        <w:tc>
          <w:tcPr>
            <w:tcW w:w="11895" w:type="dxa"/>
            <w:gridSpan w:val="9"/>
            <w:shd w:val="clear" w:color="auto" w:fill="E7E6E6" w:themeFill="background2"/>
          </w:tcPr>
          <w:p w14:paraId="3F9CE3C2" w14:textId="77777777" w:rsidR="00B01CFF" w:rsidRPr="001C65B9" w:rsidRDefault="00B01CFF" w:rsidP="00B01CFF">
            <w:pPr>
              <w:pStyle w:val="BodyText"/>
              <w:kinsoku w:val="0"/>
              <w:overflowPunct w:val="0"/>
              <w:spacing w:before="0"/>
              <w:ind w:left="0"/>
              <w:jc w:val="center"/>
              <w:rPr>
                <w:bCs/>
                <w:noProof/>
                <w:sz w:val="24"/>
                <w:szCs w:val="24"/>
              </w:rPr>
            </w:pPr>
            <w:r w:rsidRPr="001C65B9">
              <w:rPr>
                <w:b/>
                <w:sz w:val="24"/>
                <w:szCs w:val="24"/>
              </w:rPr>
              <w:t>Approval</w:t>
            </w:r>
          </w:p>
        </w:tc>
      </w:tr>
      <w:tr w:rsidR="00B01CFF" w:rsidRPr="003C58F8" w14:paraId="649914A8" w14:textId="77777777" w:rsidTr="00A72147">
        <w:tc>
          <w:tcPr>
            <w:tcW w:w="5329" w:type="dxa"/>
            <w:gridSpan w:val="3"/>
          </w:tcPr>
          <w:p w14:paraId="52BF8784" w14:textId="640DB196" w:rsidR="00B01CFF" w:rsidRPr="001C65B9" w:rsidRDefault="00B01CFF" w:rsidP="00B01CFF">
            <w:pPr>
              <w:rPr>
                <w:rFonts w:cs="Times New Roman"/>
              </w:rPr>
            </w:pPr>
            <w:r w:rsidRPr="001C65B9">
              <w:rPr>
                <w:rFonts w:cs="Times New Roman"/>
              </w:rPr>
              <w:t>AUTHORIZING OFFICIAL</w:t>
            </w:r>
            <w:r>
              <w:rPr>
                <w:rFonts w:cs="Times New Roman"/>
              </w:rPr>
              <w:t xml:space="preserve">/ DESIGNATED REPRESENTATIVE </w:t>
            </w:r>
          </w:p>
        </w:tc>
        <w:tc>
          <w:tcPr>
            <w:tcW w:w="6566" w:type="dxa"/>
            <w:gridSpan w:val="6"/>
          </w:tcPr>
          <w:p w14:paraId="18BEA3A8" w14:textId="6E56B297" w:rsidR="00B01CFF" w:rsidRPr="003C58F8" w:rsidRDefault="006F2067" w:rsidP="00B01CFF">
            <w:pPr>
              <w:pStyle w:val="BodyText"/>
              <w:kinsoku w:val="0"/>
              <w:overflowPunct w:val="0"/>
              <w:spacing w:before="23"/>
              <w:rPr>
                <w:sz w:val="22"/>
                <w:szCs w:val="22"/>
              </w:rPr>
            </w:pPr>
            <w:r>
              <w:rPr>
                <w:sz w:val="22"/>
                <w:szCs w:val="22"/>
              </w:rPr>
              <w:t>Peter Tresnak, GS-15</w:t>
            </w:r>
          </w:p>
        </w:tc>
      </w:tr>
      <w:tr w:rsidR="00B01CFF" w:rsidRPr="003C58F8" w14:paraId="625A596F" w14:textId="77777777" w:rsidTr="00A72147">
        <w:tc>
          <w:tcPr>
            <w:tcW w:w="5329" w:type="dxa"/>
            <w:gridSpan w:val="3"/>
          </w:tcPr>
          <w:p w14:paraId="5FBA6CD0" w14:textId="77777777" w:rsidR="00B01CFF" w:rsidRPr="001C65B9" w:rsidRDefault="00B01CFF" w:rsidP="00B01CFF">
            <w:pPr>
              <w:rPr>
                <w:rFonts w:cs="Times New Roman"/>
              </w:rPr>
            </w:pPr>
            <w:r w:rsidRPr="001C65B9">
              <w:rPr>
                <w:rFonts w:cs="Times New Roman"/>
              </w:rPr>
              <w:t>Organization:</w:t>
            </w:r>
          </w:p>
        </w:tc>
        <w:tc>
          <w:tcPr>
            <w:tcW w:w="6566" w:type="dxa"/>
            <w:gridSpan w:val="6"/>
          </w:tcPr>
          <w:p w14:paraId="0DED441A" w14:textId="1D5AB6C3" w:rsidR="00B01CFF" w:rsidRPr="003C58F8" w:rsidRDefault="006F2067" w:rsidP="00B01CFF">
            <w:pPr>
              <w:pStyle w:val="BodyText"/>
              <w:kinsoku w:val="0"/>
              <w:overflowPunct w:val="0"/>
              <w:spacing w:before="23"/>
              <w:rPr>
                <w:sz w:val="22"/>
                <w:szCs w:val="22"/>
              </w:rPr>
            </w:pPr>
            <w:r>
              <w:rPr>
                <w:sz w:val="22"/>
                <w:szCs w:val="22"/>
              </w:rPr>
              <w:t>AF/A4CS</w:t>
            </w:r>
          </w:p>
        </w:tc>
      </w:tr>
      <w:tr w:rsidR="00B01CFF" w:rsidRPr="003C58F8" w14:paraId="6B556E12" w14:textId="77777777" w:rsidTr="00A72147">
        <w:tc>
          <w:tcPr>
            <w:tcW w:w="5329" w:type="dxa"/>
            <w:gridSpan w:val="3"/>
          </w:tcPr>
          <w:p w14:paraId="3F25D5CF" w14:textId="77777777" w:rsidR="00B01CFF" w:rsidRPr="001C65B9" w:rsidRDefault="00B01CFF" w:rsidP="00B01CFF">
            <w:pPr>
              <w:rPr>
                <w:rFonts w:cs="Times New Roman"/>
              </w:rPr>
            </w:pPr>
            <w:r w:rsidRPr="001C65B9">
              <w:rPr>
                <w:rFonts w:cs="Times New Roman"/>
              </w:rPr>
              <w:t>Email:</w:t>
            </w:r>
          </w:p>
        </w:tc>
        <w:tc>
          <w:tcPr>
            <w:tcW w:w="6566" w:type="dxa"/>
            <w:gridSpan w:val="6"/>
          </w:tcPr>
          <w:p w14:paraId="298841EA" w14:textId="5B27E396" w:rsidR="00B01CFF" w:rsidRPr="003C58F8" w:rsidRDefault="006F2067" w:rsidP="00B01CFF">
            <w:pPr>
              <w:pStyle w:val="BodyText"/>
              <w:kinsoku w:val="0"/>
              <w:overflowPunct w:val="0"/>
              <w:spacing w:before="23"/>
              <w:rPr>
                <w:noProof/>
                <w:sz w:val="22"/>
                <w:szCs w:val="22"/>
              </w:rPr>
            </w:pPr>
            <w:r>
              <w:rPr>
                <w:noProof/>
                <w:sz w:val="22"/>
                <w:szCs w:val="22"/>
              </w:rPr>
              <w:t>Peter.tresnak@us.af.mil</w:t>
            </w:r>
          </w:p>
        </w:tc>
      </w:tr>
      <w:tr w:rsidR="00B01CFF" w:rsidRPr="003C58F8" w14:paraId="36FACD91" w14:textId="77777777" w:rsidTr="00A72147">
        <w:tc>
          <w:tcPr>
            <w:tcW w:w="5329" w:type="dxa"/>
            <w:gridSpan w:val="3"/>
          </w:tcPr>
          <w:p w14:paraId="476C8DFE" w14:textId="77777777" w:rsidR="00B01CFF" w:rsidRPr="001C65B9" w:rsidRDefault="00B01CFF" w:rsidP="00B01CFF">
            <w:pPr>
              <w:rPr>
                <w:rFonts w:cs="Times New Roman"/>
              </w:rPr>
            </w:pPr>
            <w:r w:rsidRPr="001C65B9">
              <w:rPr>
                <w:rFonts w:cs="Times New Roman"/>
              </w:rPr>
              <w:t>Phone (Commercial):</w:t>
            </w:r>
          </w:p>
        </w:tc>
        <w:tc>
          <w:tcPr>
            <w:tcW w:w="2776" w:type="dxa"/>
            <w:gridSpan w:val="3"/>
          </w:tcPr>
          <w:p w14:paraId="2A902104" w14:textId="46708C7D" w:rsidR="00B01CFF" w:rsidRPr="003C58F8" w:rsidRDefault="006F2067" w:rsidP="00B01CFF">
            <w:pPr>
              <w:pStyle w:val="BodyText"/>
              <w:kinsoku w:val="0"/>
              <w:overflowPunct w:val="0"/>
              <w:spacing w:before="23"/>
              <w:rPr>
                <w:noProof/>
                <w:sz w:val="22"/>
                <w:szCs w:val="22"/>
              </w:rPr>
            </w:pPr>
            <w:r>
              <w:rPr>
                <w:noProof/>
                <w:sz w:val="22"/>
                <w:szCs w:val="22"/>
              </w:rPr>
              <w:t>703-693-3519</w:t>
            </w:r>
          </w:p>
        </w:tc>
        <w:tc>
          <w:tcPr>
            <w:tcW w:w="1539" w:type="dxa"/>
            <w:gridSpan w:val="2"/>
          </w:tcPr>
          <w:p w14:paraId="764F64D3" w14:textId="77777777" w:rsidR="00B01CFF" w:rsidRPr="003C58F8" w:rsidRDefault="00B01CFF" w:rsidP="00B01CFF">
            <w:pPr>
              <w:pStyle w:val="BodyText"/>
              <w:kinsoku w:val="0"/>
              <w:overflowPunct w:val="0"/>
              <w:spacing w:before="23"/>
              <w:rPr>
                <w:noProof/>
                <w:sz w:val="22"/>
                <w:szCs w:val="22"/>
              </w:rPr>
            </w:pPr>
            <w:r w:rsidRPr="003C58F8">
              <w:rPr>
                <w:noProof/>
                <w:sz w:val="22"/>
                <w:szCs w:val="22"/>
              </w:rPr>
              <w:t>Phone (DSN):</w:t>
            </w:r>
          </w:p>
        </w:tc>
        <w:tc>
          <w:tcPr>
            <w:tcW w:w="2251" w:type="dxa"/>
          </w:tcPr>
          <w:p w14:paraId="5EDBF2B4" w14:textId="58C7BEF3" w:rsidR="00B01CFF" w:rsidRPr="003C58F8" w:rsidRDefault="006F2067" w:rsidP="00B01CFF">
            <w:pPr>
              <w:pStyle w:val="BodyText"/>
              <w:kinsoku w:val="0"/>
              <w:overflowPunct w:val="0"/>
              <w:spacing w:before="23"/>
              <w:rPr>
                <w:noProof/>
                <w:sz w:val="22"/>
                <w:szCs w:val="22"/>
              </w:rPr>
            </w:pPr>
            <w:r>
              <w:rPr>
                <w:noProof/>
                <w:sz w:val="22"/>
                <w:szCs w:val="22"/>
              </w:rPr>
              <w:t>223-3519</w:t>
            </w:r>
          </w:p>
        </w:tc>
      </w:tr>
      <w:tr w:rsidR="00B01CFF" w:rsidRPr="003C58F8" w14:paraId="578651F4" w14:textId="77777777" w:rsidTr="00135C93">
        <w:trPr>
          <w:trHeight w:val="1121"/>
        </w:trPr>
        <w:tc>
          <w:tcPr>
            <w:tcW w:w="5329" w:type="dxa"/>
            <w:gridSpan w:val="3"/>
          </w:tcPr>
          <w:p w14:paraId="4EACF5E9" w14:textId="20E0A954" w:rsidR="00B01CFF" w:rsidRPr="003C58F8" w:rsidRDefault="00B01CFF" w:rsidP="00B01CFF">
            <w:pPr>
              <w:rPr>
                <w:rFonts w:cs="Times New Roman"/>
              </w:rPr>
            </w:pPr>
            <w:r w:rsidRPr="001C65B9">
              <w:rPr>
                <w:rFonts w:cs="Times New Roman"/>
                <w:b/>
              </w:rPr>
              <w:t>Authorizing Official</w:t>
            </w:r>
            <w:r w:rsidR="00CC4450">
              <w:rPr>
                <w:rFonts w:cs="Times New Roman"/>
                <w:b/>
              </w:rPr>
              <w:t>/ Designated Representative</w:t>
            </w:r>
            <w:r w:rsidRPr="001C65B9">
              <w:rPr>
                <w:rFonts w:cs="Times New Roman"/>
              </w:rPr>
              <w:t>:</w:t>
            </w:r>
            <w:r>
              <w:rPr>
                <w:rFonts w:cs="Times New Roman"/>
              </w:rPr>
              <w:br/>
            </w:r>
            <w:r w:rsidRPr="003C58F8">
              <w:rPr>
                <w:rFonts w:cs="Times New Roman"/>
              </w:rPr>
              <w:t>(Digital Signature)</w:t>
            </w:r>
          </w:p>
        </w:tc>
        <w:tc>
          <w:tcPr>
            <w:tcW w:w="6566" w:type="dxa"/>
            <w:gridSpan w:val="6"/>
          </w:tcPr>
          <w:p w14:paraId="5C62DB5C" w14:textId="796126C9" w:rsidR="00B01CFF" w:rsidRPr="003C58F8" w:rsidRDefault="003A5DE2" w:rsidP="00B01CFF">
            <w:pPr>
              <w:pStyle w:val="BodyText"/>
              <w:kinsoku w:val="0"/>
              <w:overflowPunct w:val="0"/>
              <w:spacing w:before="23"/>
              <w:rPr>
                <w:noProof/>
                <w:sz w:val="22"/>
                <w:szCs w:val="22"/>
              </w:rPr>
            </w:pPr>
            <w:r>
              <w:rPr>
                <w:b/>
              </w:rPr>
              <w:pict w14:anchorId="3F7D1F98">
                <v:shape id="_x0000_i1026" type="#_x0000_t75" alt="Microsoft Office Signature Line..." style="width:153.5pt;height:69.65pt">
                  <v:imagedata r:id="rId16" o:title=""/>
                  <o:lock v:ext="edit" ungrouping="t" rotation="t" cropping="t" verticies="t" text="t" grouping="t"/>
                  <o:signatureline v:ext="edit" id="{AF9BC73D-C253-41F5-AC1F-1337FF7AD9C2}" provid="{00000000-0000-0000-0000-000000000000}" o:suggestedsigner="Signed" o:suggestedsigner2="Authorizing Official Designated Representative" issignatureline="t"/>
                </v:shape>
              </w:pict>
            </w:r>
          </w:p>
        </w:tc>
      </w:tr>
      <w:tr w:rsidR="00B01CFF" w:rsidRPr="003C58F8" w14:paraId="26A3723B" w14:textId="77777777" w:rsidTr="00A72147">
        <w:trPr>
          <w:trHeight w:val="107"/>
        </w:trPr>
        <w:tc>
          <w:tcPr>
            <w:tcW w:w="11895" w:type="dxa"/>
            <w:gridSpan w:val="9"/>
            <w:shd w:val="clear" w:color="auto" w:fill="E7E6E6" w:themeFill="background2"/>
          </w:tcPr>
          <w:p w14:paraId="5702EF4E" w14:textId="77777777" w:rsidR="00B01CFF" w:rsidRPr="003C58F8" w:rsidRDefault="00B01CFF" w:rsidP="00B01CFF">
            <w:pPr>
              <w:pStyle w:val="BodyText"/>
              <w:tabs>
                <w:tab w:val="left" w:pos="3660"/>
              </w:tabs>
              <w:kinsoku w:val="0"/>
              <w:overflowPunct w:val="0"/>
              <w:spacing w:before="23"/>
              <w:rPr>
                <w:noProof/>
                <w:sz w:val="10"/>
                <w:szCs w:val="22"/>
              </w:rPr>
            </w:pPr>
            <w:r w:rsidRPr="003C58F8">
              <w:rPr>
                <w:noProof/>
                <w:sz w:val="10"/>
                <w:szCs w:val="22"/>
              </w:rPr>
              <w:tab/>
            </w:r>
          </w:p>
        </w:tc>
      </w:tr>
      <w:tr w:rsidR="001837D1" w:rsidRPr="003C58F8" w14:paraId="3F043E75" w14:textId="77777777" w:rsidTr="00A72147">
        <w:tc>
          <w:tcPr>
            <w:tcW w:w="5329" w:type="dxa"/>
            <w:gridSpan w:val="3"/>
          </w:tcPr>
          <w:p w14:paraId="676214AD" w14:textId="04DDDEF5" w:rsidR="001837D1" w:rsidRPr="00850A2D" w:rsidRDefault="001837D1" w:rsidP="001837D1">
            <w:pPr>
              <w:rPr>
                <w:rFonts w:cs="Times New Roman"/>
                <w:i/>
              </w:rPr>
            </w:pPr>
            <w:r w:rsidRPr="001C65B9">
              <w:rPr>
                <w:rFonts w:cs="Times New Roman"/>
              </w:rPr>
              <w:t>PROGRAM MANAGER:</w:t>
            </w:r>
          </w:p>
        </w:tc>
        <w:tc>
          <w:tcPr>
            <w:tcW w:w="6566" w:type="dxa"/>
            <w:gridSpan w:val="6"/>
          </w:tcPr>
          <w:p w14:paraId="38C0297C" w14:textId="6FF065A2" w:rsidR="001837D1" w:rsidRPr="003C58F8" w:rsidRDefault="001837D1" w:rsidP="001837D1">
            <w:pPr>
              <w:pStyle w:val="BodyText"/>
              <w:kinsoku w:val="0"/>
              <w:overflowPunct w:val="0"/>
              <w:spacing w:before="23"/>
              <w:rPr>
                <w:noProof/>
                <w:sz w:val="22"/>
                <w:szCs w:val="22"/>
              </w:rPr>
            </w:pPr>
            <w:r w:rsidRPr="00E85BFE">
              <w:rPr>
                <w:color w:val="FF0000"/>
                <w:sz w:val="24"/>
                <w:szCs w:val="24"/>
                <w:highlight w:val="yellow"/>
              </w:rPr>
              <w:t>REQUIRED INFORMATION</w:t>
            </w:r>
          </w:p>
        </w:tc>
      </w:tr>
      <w:tr w:rsidR="001837D1" w:rsidRPr="003C58F8" w14:paraId="0BA39D0C" w14:textId="77777777" w:rsidTr="00A72147">
        <w:tc>
          <w:tcPr>
            <w:tcW w:w="5329" w:type="dxa"/>
            <w:gridSpan w:val="3"/>
          </w:tcPr>
          <w:p w14:paraId="20DCE220" w14:textId="77777777" w:rsidR="001837D1" w:rsidRPr="001C65B9" w:rsidRDefault="001837D1" w:rsidP="001837D1">
            <w:pPr>
              <w:rPr>
                <w:rFonts w:cs="Times New Roman"/>
              </w:rPr>
            </w:pPr>
            <w:r w:rsidRPr="001C65B9">
              <w:rPr>
                <w:rFonts w:cs="Times New Roman"/>
              </w:rPr>
              <w:t>Organization:</w:t>
            </w:r>
          </w:p>
        </w:tc>
        <w:tc>
          <w:tcPr>
            <w:tcW w:w="6566" w:type="dxa"/>
            <w:gridSpan w:val="6"/>
          </w:tcPr>
          <w:p w14:paraId="54DBB460" w14:textId="7477FA4D" w:rsidR="001837D1" w:rsidRPr="003C58F8" w:rsidRDefault="001837D1" w:rsidP="001837D1">
            <w:pPr>
              <w:pStyle w:val="BodyText"/>
              <w:kinsoku w:val="0"/>
              <w:overflowPunct w:val="0"/>
              <w:spacing w:before="23"/>
              <w:rPr>
                <w:noProof/>
                <w:sz w:val="22"/>
                <w:szCs w:val="22"/>
              </w:rPr>
            </w:pPr>
            <w:r w:rsidRPr="00904654">
              <w:rPr>
                <w:color w:val="FF0000"/>
                <w:sz w:val="24"/>
                <w:szCs w:val="24"/>
                <w:highlight w:val="yellow"/>
              </w:rPr>
              <w:t>Site specific information</w:t>
            </w:r>
          </w:p>
        </w:tc>
      </w:tr>
      <w:tr w:rsidR="001837D1" w:rsidRPr="003C58F8" w14:paraId="4F27FD3D" w14:textId="77777777" w:rsidTr="00A72147">
        <w:tc>
          <w:tcPr>
            <w:tcW w:w="5329" w:type="dxa"/>
            <w:gridSpan w:val="3"/>
          </w:tcPr>
          <w:p w14:paraId="1ECC847E" w14:textId="77777777" w:rsidR="001837D1" w:rsidRPr="001C65B9" w:rsidRDefault="001837D1" w:rsidP="001837D1">
            <w:pPr>
              <w:rPr>
                <w:rFonts w:cs="Times New Roman"/>
              </w:rPr>
            </w:pPr>
            <w:r w:rsidRPr="001C65B9">
              <w:rPr>
                <w:rFonts w:cs="Times New Roman"/>
              </w:rPr>
              <w:t>Email:</w:t>
            </w:r>
          </w:p>
        </w:tc>
        <w:tc>
          <w:tcPr>
            <w:tcW w:w="6566" w:type="dxa"/>
            <w:gridSpan w:val="6"/>
          </w:tcPr>
          <w:p w14:paraId="270392EB" w14:textId="39CA3EF4" w:rsidR="001837D1" w:rsidRPr="003C58F8" w:rsidRDefault="001837D1" w:rsidP="001837D1">
            <w:pPr>
              <w:pStyle w:val="BodyText"/>
              <w:kinsoku w:val="0"/>
              <w:overflowPunct w:val="0"/>
              <w:spacing w:before="23"/>
              <w:rPr>
                <w:noProof/>
                <w:sz w:val="22"/>
                <w:szCs w:val="22"/>
              </w:rPr>
            </w:pPr>
            <w:r w:rsidRPr="00904654">
              <w:rPr>
                <w:color w:val="FF0000"/>
                <w:sz w:val="24"/>
                <w:szCs w:val="24"/>
                <w:highlight w:val="yellow"/>
              </w:rPr>
              <w:t>Site specific information</w:t>
            </w:r>
          </w:p>
        </w:tc>
      </w:tr>
      <w:tr w:rsidR="001837D1" w:rsidRPr="003C58F8" w14:paraId="2E64436C" w14:textId="77777777" w:rsidTr="00A72147">
        <w:tc>
          <w:tcPr>
            <w:tcW w:w="5329" w:type="dxa"/>
            <w:gridSpan w:val="3"/>
          </w:tcPr>
          <w:p w14:paraId="4C2AEC05" w14:textId="77777777" w:rsidR="001837D1" w:rsidRPr="001C65B9" w:rsidRDefault="001837D1" w:rsidP="001837D1">
            <w:pPr>
              <w:rPr>
                <w:rFonts w:cs="Times New Roman"/>
              </w:rPr>
            </w:pPr>
            <w:r w:rsidRPr="001C65B9">
              <w:rPr>
                <w:rFonts w:cs="Times New Roman"/>
              </w:rPr>
              <w:t>Phone (Commercial):</w:t>
            </w:r>
          </w:p>
        </w:tc>
        <w:tc>
          <w:tcPr>
            <w:tcW w:w="2776" w:type="dxa"/>
            <w:gridSpan w:val="3"/>
          </w:tcPr>
          <w:p w14:paraId="25AD5402" w14:textId="1EDDEE89" w:rsidR="001837D1" w:rsidRPr="003C58F8" w:rsidRDefault="001837D1" w:rsidP="001837D1">
            <w:pPr>
              <w:pStyle w:val="BodyText"/>
              <w:kinsoku w:val="0"/>
              <w:overflowPunct w:val="0"/>
              <w:spacing w:before="23"/>
              <w:rPr>
                <w:noProof/>
                <w:sz w:val="22"/>
                <w:szCs w:val="22"/>
              </w:rPr>
            </w:pPr>
            <w:r w:rsidRPr="00904654">
              <w:rPr>
                <w:color w:val="FF0000"/>
                <w:sz w:val="24"/>
                <w:szCs w:val="24"/>
                <w:highlight w:val="yellow"/>
              </w:rPr>
              <w:t>xxx-xxx-xxxx</w:t>
            </w:r>
          </w:p>
        </w:tc>
        <w:tc>
          <w:tcPr>
            <w:tcW w:w="1539" w:type="dxa"/>
            <w:gridSpan w:val="2"/>
          </w:tcPr>
          <w:p w14:paraId="057CA28D" w14:textId="07AE8C50" w:rsidR="001837D1" w:rsidRPr="003C58F8" w:rsidRDefault="00AD254B" w:rsidP="001837D1">
            <w:pPr>
              <w:pStyle w:val="BodyText"/>
              <w:kinsoku w:val="0"/>
              <w:overflowPunct w:val="0"/>
              <w:spacing w:before="23"/>
              <w:rPr>
                <w:noProof/>
                <w:sz w:val="22"/>
                <w:szCs w:val="22"/>
              </w:rPr>
            </w:pPr>
            <w:r w:rsidRPr="003C58F8">
              <w:rPr>
                <w:noProof/>
                <w:sz w:val="22"/>
                <w:szCs w:val="22"/>
              </w:rPr>
              <w:t>Phone (DSN):</w:t>
            </w:r>
          </w:p>
        </w:tc>
        <w:tc>
          <w:tcPr>
            <w:tcW w:w="2251" w:type="dxa"/>
          </w:tcPr>
          <w:p w14:paraId="1974BC30" w14:textId="7803E0BA" w:rsidR="001837D1" w:rsidRPr="003C58F8" w:rsidRDefault="001837D1" w:rsidP="001837D1">
            <w:pPr>
              <w:pStyle w:val="BodyText"/>
              <w:kinsoku w:val="0"/>
              <w:overflowPunct w:val="0"/>
              <w:spacing w:before="23"/>
              <w:rPr>
                <w:noProof/>
                <w:sz w:val="22"/>
                <w:szCs w:val="22"/>
              </w:rPr>
            </w:pPr>
            <w:r w:rsidRPr="00904654">
              <w:rPr>
                <w:color w:val="FF0000"/>
                <w:sz w:val="24"/>
                <w:szCs w:val="24"/>
                <w:highlight w:val="yellow"/>
              </w:rPr>
              <w:t>xxx-xxx-xxxx</w:t>
            </w:r>
          </w:p>
        </w:tc>
      </w:tr>
      <w:tr w:rsidR="00B01CFF" w:rsidRPr="003C58F8" w14:paraId="7BD86240" w14:textId="77777777" w:rsidTr="00A72147">
        <w:tc>
          <w:tcPr>
            <w:tcW w:w="5329" w:type="dxa"/>
            <w:gridSpan w:val="3"/>
          </w:tcPr>
          <w:p w14:paraId="577B52BC" w14:textId="723EB4D7" w:rsidR="00B01CFF" w:rsidRPr="003C58F8" w:rsidRDefault="00B01CFF" w:rsidP="00B01CFF">
            <w:pPr>
              <w:rPr>
                <w:rFonts w:cs="Times New Roman"/>
              </w:rPr>
            </w:pPr>
            <w:r w:rsidRPr="001C65B9">
              <w:rPr>
                <w:rFonts w:cs="Times New Roman"/>
                <w:b/>
              </w:rPr>
              <w:t>Program Manager</w:t>
            </w:r>
            <w:r>
              <w:rPr>
                <w:rFonts w:cs="Times New Roman"/>
                <w:b/>
              </w:rPr>
              <w:t>/ Information System Owner</w:t>
            </w:r>
            <w:r w:rsidRPr="001C65B9">
              <w:rPr>
                <w:rFonts w:cs="Times New Roman"/>
              </w:rPr>
              <w:t>:</w:t>
            </w:r>
            <w:r>
              <w:rPr>
                <w:rFonts w:cs="Times New Roman"/>
              </w:rPr>
              <w:br/>
            </w:r>
            <w:r w:rsidRPr="003C58F8">
              <w:rPr>
                <w:rFonts w:cs="Times New Roman"/>
              </w:rPr>
              <w:t>(Digital Signature)</w:t>
            </w:r>
          </w:p>
        </w:tc>
        <w:tc>
          <w:tcPr>
            <w:tcW w:w="6566" w:type="dxa"/>
            <w:gridSpan w:val="6"/>
          </w:tcPr>
          <w:p w14:paraId="3121E198" w14:textId="36B8B365" w:rsidR="00B01CFF" w:rsidRPr="003C58F8" w:rsidRDefault="003A5DE2" w:rsidP="00B01CFF">
            <w:pPr>
              <w:pStyle w:val="BodyText"/>
              <w:kinsoku w:val="0"/>
              <w:overflowPunct w:val="0"/>
              <w:spacing w:before="23"/>
              <w:rPr>
                <w:noProof/>
                <w:sz w:val="22"/>
                <w:szCs w:val="22"/>
              </w:rPr>
            </w:pPr>
            <w:r>
              <w:rPr>
                <w:noProof/>
                <w:sz w:val="22"/>
                <w:szCs w:val="22"/>
              </w:rPr>
              <w:pict w14:anchorId="4BD29DEE">
                <v:shape id="_x0000_i1027" type="#_x0000_t75" alt="Microsoft Office Signature Line..." style="width:154.3pt;height:68.45pt">
                  <v:imagedata r:id="rId17" o:title=""/>
                  <o:lock v:ext="edit" ungrouping="t" rotation="t" cropping="t" verticies="t" text="t" grouping="t"/>
                  <o:signatureline v:ext="edit" id="{33720C41-6023-40D6-A716-8870227BE933}" provid="{00000000-0000-0000-0000-000000000000}" o:suggestedsigner="Signed" o:suggestedsigner2="Program Manager" o:signinginstructions="Type name in the signature field" allowcomments="t" signinginstructionsset="t" issignatureline="t"/>
                </v:shape>
              </w:pict>
            </w:r>
          </w:p>
        </w:tc>
      </w:tr>
    </w:tbl>
    <w:p w14:paraId="098759A7" w14:textId="77777777" w:rsidR="00B01CFF" w:rsidRDefault="00B01CFF">
      <w:pPr>
        <w:rPr>
          <w:rFonts w:cs="Times New Roman"/>
          <w:b/>
          <w:szCs w:val="20"/>
        </w:rPr>
      </w:pPr>
    </w:p>
    <w:p w14:paraId="61B5C098" w14:textId="77777777" w:rsidR="00B01CFF" w:rsidRDefault="00B01CFF">
      <w:pPr>
        <w:rPr>
          <w:rFonts w:cs="Times New Roman"/>
          <w:b/>
          <w:szCs w:val="20"/>
        </w:rPr>
      </w:pPr>
      <w:r>
        <w:rPr>
          <w:rFonts w:cs="Times New Roman"/>
          <w:b/>
          <w:szCs w:val="20"/>
        </w:rPr>
        <w:br w:type="page"/>
      </w:r>
    </w:p>
    <w:p w14:paraId="42DFADD7" w14:textId="0FFF540F" w:rsidR="00AF19A7" w:rsidRPr="00AF19A7" w:rsidRDefault="00AF19A7" w:rsidP="00AF19A7">
      <w:pPr>
        <w:jc w:val="center"/>
        <w:rPr>
          <w:rFonts w:cs="Times New Roman"/>
          <w:b/>
          <w:szCs w:val="20"/>
        </w:rPr>
      </w:pPr>
      <w:r w:rsidRPr="00AF19A7">
        <w:rPr>
          <w:rFonts w:cs="Times New Roman"/>
          <w:b/>
          <w:szCs w:val="20"/>
        </w:rPr>
        <w:lastRenderedPageBreak/>
        <w:t xml:space="preserve">INSTRUCTIONS </w:t>
      </w:r>
      <w:r w:rsidRPr="00AF19A7">
        <w:rPr>
          <w:rFonts w:cs="Times New Roman"/>
          <w:b/>
          <w:szCs w:val="20"/>
        </w:rPr>
        <w:br/>
      </w:r>
    </w:p>
    <w:p w14:paraId="60EA090B" w14:textId="55C52A7A" w:rsidR="00E27B8D" w:rsidRPr="00151741" w:rsidRDefault="00E27B8D" w:rsidP="00E27B8D">
      <w:pPr>
        <w:rPr>
          <w:rFonts w:cs="Times New Roman"/>
          <w:b/>
          <w:szCs w:val="20"/>
        </w:rPr>
      </w:pPr>
      <w:r w:rsidRPr="00151741">
        <w:rPr>
          <w:rFonts w:cs="Times New Roman"/>
          <w:b/>
          <w:szCs w:val="24"/>
        </w:rPr>
        <w:t>Residual evaluations of all data should weigh impact and likelihood in the assessment of all decision based questions in the ITCSC</w:t>
      </w:r>
      <w:r w:rsidR="000A30AB">
        <w:rPr>
          <w:rFonts w:cs="Times New Roman"/>
          <w:b/>
          <w:szCs w:val="24"/>
        </w:rPr>
        <w:t>.</w:t>
      </w:r>
    </w:p>
    <w:p w14:paraId="0D69D7A5" w14:textId="77777777" w:rsidR="00AF19A7" w:rsidRPr="00AF19A7" w:rsidRDefault="00AF19A7" w:rsidP="00E0140C">
      <w:pPr>
        <w:rPr>
          <w:rFonts w:cs="Times New Roman"/>
          <w:b/>
          <w:szCs w:val="20"/>
        </w:rPr>
      </w:pPr>
      <w:r w:rsidRPr="00AF19A7">
        <w:rPr>
          <w:rFonts w:cs="Times New Roman"/>
          <w:b/>
          <w:szCs w:val="20"/>
        </w:rPr>
        <w:t>1. System Identification Information</w:t>
      </w:r>
    </w:p>
    <w:p w14:paraId="308296F4" w14:textId="792CA052" w:rsidR="00DB6E0F" w:rsidRPr="00C274AA" w:rsidRDefault="00DB6E0F" w:rsidP="00DB6E0F">
      <w:r w:rsidRPr="00C274AA">
        <w:t xml:space="preserve">System Name: </w:t>
      </w:r>
      <w:r>
        <w:t>T</w:t>
      </w:r>
      <w:r w:rsidRPr="00C274AA">
        <w:t xml:space="preserve">he </w:t>
      </w:r>
      <w:r w:rsidR="004F7F54">
        <w:t>System</w:t>
      </w:r>
      <w:r>
        <w:t xml:space="preserve"> Name entered </w:t>
      </w:r>
      <w:r w:rsidR="004F7F54">
        <w:t xml:space="preserve">here MUST match the Investment Name being entered  </w:t>
      </w:r>
      <w:r>
        <w:t xml:space="preserve"> </w:t>
      </w:r>
      <w:r w:rsidR="004F7F54">
        <w:t xml:space="preserve">during </w:t>
      </w:r>
      <w:r w:rsidRPr="00C23DB1">
        <w:t xml:space="preserve">Information Technology </w:t>
      </w:r>
      <w:r>
        <w:t xml:space="preserve">(IT) </w:t>
      </w:r>
      <w:r w:rsidRPr="00C23DB1">
        <w:t>Investment Portfolio System</w:t>
      </w:r>
      <w:r>
        <w:t xml:space="preserve"> </w:t>
      </w:r>
      <w:r w:rsidRPr="00C274AA">
        <w:rPr>
          <w:rFonts w:ascii="Helvetica" w:hAnsi="Helvetica" w:cs="Helvetica"/>
          <w:color w:val="848484"/>
          <w:sz w:val="21"/>
          <w:szCs w:val="21"/>
        </w:rPr>
        <w:t>(</w:t>
      </w:r>
      <w:r w:rsidRPr="00C274AA">
        <w:t xml:space="preserve">ITIPS) </w:t>
      </w:r>
      <w:r>
        <w:t>registration</w:t>
      </w:r>
    </w:p>
    <w:p w14:paraId="1CE5E975" w14:textId="11DC6AC1" w:rsidR="00DB6E0F" w:rsidRPr="00C274AA" w:rsidRDefault="00DB6E0F" w:rsidP="00DB6E0F">
      <w:pPr>
        <w:rPr>
          <w:rFonts w:cs="Times New Roman"/>
          <w:szCs w:val="20"/>
        </w:rPr>
      </w:pPr>
      <w:r w:rsidRPr="00C274AA">
        <w:rPr>
          <w:rFonts w:cs="Times New Roman"/>
          <w:szCs w:val="20"/>
        </w:rPr>
        <w:t xml:space="preserve">System Acronym: </w:t>
      </w:r>
      <w:r>
        <w:rPr>
          <w:rFonts w:cs="Times New Roman"/>
          <w:szCs w:val="20"/>
        </w:rPr>
        <w:t xml:space="preserve">The same </w:t>
      </w:r>
      <w:r w:rsidRPr="00C274AA">
        <w:rPr>
          <w:rFonts w:cs="Times New Roman"/>
          <w:szCs w:val="20"/>
        </w:rPr>
        <w:t xml:space="preserve">acronym entered in ITIPS </w:t>
      </w:r>
      <w:r w:rsidR="004F7F54">
        <w:rPr>
          <w:rFonts w:cs="Times New Roman"/>
          <w:szCs w:val="20"/>
        </w:rPr>
        <w:t>as</w:t>
      </w:r>
      <w:r w:rsidRPr="00C274AA">
        <w:rPr>
          <w:rFonts w:cs="Times New Roman"/>
          <w:szCs w:val="20"/>
        </w:rPr>
        <w:t xml:space="preserve"> Investment Acronym</w:t>
      </w:r>
    </w:p>
    <w:p w14:paraId="3B39E6AD" w14:textId="77777777" w:rsidR="006E059E" w:rsidRPr="00C274AA" w:rsidRDefault="006E059E" w:rsidP="006E059E">
      <w:pPr>
        <w:rPr>
          <w:rFonts w:cs="Times New Roman"/>
          <w:szCs w:val="20"/>
        </w:rPr>
      </w:pPr>
      <w:r w:rsidRPr="00C274AA">
        <w:rPr>
          <w:rFonts w:cs="Times New Roman"/>
          <w:szCs w:val="20"/>
        </w:rPr>
        <w:t>Version: Version of the system</w:t>
      </w:r>
    </w:p>
    <w:p w14:paraId="108BF0A4" w14:textId="2B19FE5C" w:rsidR="006E059E" w:rsidRDefault="006E059E" w:rsidP="006E059E">
      <w:pPr>
        <w:rPr>
          <w:rFonts w:cs="Times New Roman"/>
          <w:b/>
          <w:szCs w:val="20"/>
        </w:rPr>
      </w:pPr>
      <w:bookmarkStart w:id="4" w:name="_Hlk531006107"/>
      <w:r w:rsidRPr="00C274AA">
        <w:rPr>
          <w:rFonts w:cs="Times New Roman"/>
          <w:b/>
          <w:szCs w:val="20"/>
        </w:rPr>
        <w:t>2. Technical Description/Purpose</w:t>
      </w:r>
    </w:p>
    <w:p w14:paraId="347EAD28" w14:textId="35446A89" w:rsidR="00FF0FF6" w:rsidRDefault="00FF0FF6" w:rsidP="00FF0FF6">
      <w:pPr>
        <w:autoSpaceDE w:val="0"/>
        <w:autoSpaceDN w:val="0"/>
        <w:adjustRightInd w:val="0"/>
        <w:spacing w:after="0" w:line="240" w:lineRule="auto"/>
        <w:rPr>
          <w:rFonts w:cs="Times New Roman"/>
          <w:sz w:val="18"/>
          <w:szCs w:val="18"/>
        </w:rPr>
      </w:pPr>
      <w:r>
        <w:rPr>
          <w:rFonts w:cs="Times New Roman"/>
          <w:sz w:val="18"/>
          <w:szCs w:val="18"/>
        </w:rPr>
        <w:t>Provide a general technical description of the function and purpose of the proposed IT</w:t>
      </w:r>
      <w:r w:rsidR="005570E5">
        <w:rPr>
          <w:rFonts w:cs="Times New Roman"/>
          <w:sz w:val="18"/>
          <w:szCs w:val="18"/>
        </w:rPr>
        <w:t>/OT</w:t>
      </w:r>
      <w:r>
        <w:rPr>
          <w:rFonts w:cs="Times New Roman"/>
          <w:sz w:val="18"/>
          <w:szCs w:val="18"/>
        </w:rPr>
        <w:t>. This description should tell the story of who, what, where, when, why, and how the IT</w:t>
      </w:r>
      <w:r w:rsidR="005570E5">
        <w:rPr>
          <w:rFonts w:cs="Times New Roman"/>
          <w:sz w:val="18"/>
          <w:szCs w:val="18"/>
        </w:rPr>
        <w:t>/OT</w:t>
      </w:r>
      <w:r>
        <w:rPr>
          <w:rFonts w:cs="Times New Roman"/>
          <w:sz w:val="18"/>
          <w:szCs w:val="18"/>
        </w:rPr>
        <w:t xml:space="preserve"> supports the warfighter and/or other IT</w:t>
      </w:r>
      <w:r w:rsidR="005570E5">
        <w:rPr>
          <w:rFonts w:cs="Times New Roman"/>
          <w:sz w:val="18"/>
          <w:szCs w:val="18"/>
        </w:rPr>
        <w:t>/OT</w:t>
      </w:r>
      <w:r>
        <w:rPr>
          <w:rFonts w:cs="Times New Roman"/>
          <w:sz w:val="18"/>
          <w:szCs w:val="18"/>
        </w:rPr>
        <w:t>. Consider the following when filling out this section:</w:t>
      </w:r>
    </w:p>
    <w:p w14:paraId="7AC5A7ED" w14:textId="1DFF95E5" w:rsidR="00FF0FF6" w:rsidRDefault="00FF0FF6" w:rsidP="00FF0FF6">
      <w:pPr>
        <w:autoSpaceDE w:val="0"/>
        <w:autoSpaceDN w:val="0"/>
        <w:adjustRightInd w:val="0"/>
        <w:spacing w:after="0" w:line="240" w:lineRule="auto"/>
        <w:rPr>
          <w:rFonts w:cs="Times New Roman"/>
          <w:sz w:val="18"/>
          <w:szCs w:val="18"/>
        </w:rPr>
      </w:pPr>
      <w:r>
        <w:rPr>
          <w:rFonts w:ascii="SymbolMT" w:hAnsi="SymbolMT" w:cs="SymbolMT"/>
          <w:sz w:val="18"/>
          <w:szCs w:val="18"/>
        </w:rPr>
        <w:t>•</w:t>
      </w:r>
      <w:r>
        <w:rPr>
          <w:rFonts w:cs="Times New Roman"/>
          <w:sz w:val="18"/>
          <w:szCs w:val="18"/>
        </w:rPr>
        <w:t>What is the purpose of the IT</w:t>
      </w:r>
      <w:r w:rsidR="005570E5">
        <w:rPr>
          <w:rFonts w:cs="Times New Roman"/>
          <w:sz w:val="18"/>
          <w:szCs w:val="18"/>
        </w:rPr>
        <w:t>/OT</w:t>
      </w:r>
      <w:r>
        <w:rPr>
          <w:rFonts w:cs="Times New Roman"/>
          <w:sz w:val="18"/>
          <w:szCs w:val="18"/>
        </w:rPr>
        <w:t>?</w:t>
      </w:r>
    </w:p>
    <w:p w14:paraId="0BC82B7B" w14:textId="77777777" w:rsidR="00FF0FF6" w:rsidRDefault="00FF0FF6" w:rsidP="00FF0FF6">
      <w:pPr>
        <w:autoSpaceDE w:val="0"/>
        <w:autoSpaceDN w:val="0"/>
        <w:adjustRightInd w:val="0"/>
        <w:spacing w:after="0" w:line="240" w:lineRule="auto"/>
        <w:rPr>
          <w:rFonts w:cs="Times New Roman"/>
          <w:sz w:val="18"/>
          <w:szCs w:val="18"/>
        </w:rPr>
      </w:pPr>
      <w:r>
        <w:rPr>
          <w:rFonts w:ascii="SymbolMT" w:hAnsi="SymbolMT" w:cs="SymbolMT"/>
          <w:sz w:val="18"/>
          <w:szCs w:val="18"/>
        </w:rPr>
        <w:t>•</w:t>
      </w:r>
      <w:r>
        <w:rPr>
          <w:rFonts w:cs="Times New Roman"/>
          <w:sz w:val="18"/>
          <w:szCs w:val="18"/>
        </w:rPr>
        <w:t>Is the IT mission essential to the warfighter?</w:t>
      </w:r>
    </w:p>
    <w:p w14:paraId="1938D53E" w14:textId="0C5207D7" w:rsidR="00FF0FF6" w:rsidRDefault="00FF0FF6" w:rsidP="00FF0FF6">
      <w:pPr>
        <w:autoSpaceDE w:val="0"/>
        <w:autoSpaceDN w:val="0"/>
        <w:adjustRightInd w:val="0"/>
        <w:spacing w:after="0" w:line="240" w:lineRule="auto"/>
        <w:rPr>
          <w:rFonts w:cs="Times New Roman"/>
          <w:sz w:val="18"/>
          <w:szCs w:val="18"/>
        </w:rPr>
      </w:pPr>
      <w:r>
        <w:rPr>
          <w:rFonts w:ascii="SymbolMT" w:hAnsi="SymbolMT" w:cs="SymbolMT"/>
          <w:sz w:val="18"/>
          <w:szCs w:val="18"/>
        </w:rPr>
        <w:t>•</w:t>
      </w:r>
      <w:r>
        <w:rPr>
          <w:rFonts w:cs="Times New Roman"/>
          <w:sz w:val="18"/>
          <w:szCs w:val="18"/>
        </w:rPr>
        <w:t xml:space="preserve">What are the major hardware/software components </w:t>
      </w:r>
      <w:r w:rsidR="00FF1872">
        <w:rPr>
          <w:rFonts w:cs="Times New Roman"/>
          <w:sz w:val="18"/>
          <w:szCs w:val="18"/>
        </w:rPr>
        <w:t>of the</w:t>
      </w:r>
      <w:r>
        <w:rPr>
          <w:rFonts w:cs="Times New Roman"/>
          <w:sz w:val="18"/>
          <w:szCs w:val="18"/>
        </w:rPr>
        <w:t xml:space="preserve"> IT</w:t>
      </w:r>
      <w:r w:rsidR="005570E5">
        <w:rPr>
          <w:rFonts w:cs="Times New Roman"/>
          <w:sz w:val="18"/>
          <w:szCs w:val="18"/>
        </w:rPr>
        <w:t>/OT</w:t>
      </w:r>
      <w:r>
        <w:rPr>
          <w:rFonts w:cs="Times New Roman"/>
          <w:sz w:val="18"/>
          <w:szCs w:val="18"/>
        </w:rPr>
        <w:t>?</w:t>
      </w:r>
    </w:p>
    <w:p w14:paraId="345970E8" w14:textId="07A32EB1" w:rsidR="00FF0FF6" w:rsidRDefault="00FF0FF6" w:rsidP="00FF0FF6">
      <w:pPr>
        <w:autoSpaceDE w:val="0"/>
        <w:autoSpaceDN w:val="0"/>
        <w:adjustRightInd w:val="0"/>
        <w:spacing w:after="0" w:line="240" w:lineRule="auto"/>
        <w:rPr>
          <w:rFonts w:cs="Times New Roman"/>
          <w:sz w:val="18"/>
          <w:szCs w:val="18"/>
        </w:rPr>
      </w:pPr>
      <w:r>
        <w:rPr>
          <w:rFonts w:ascii="SymbolMT" w:hAnsi="SymbolMT" w:cs="SymbolMT"/>
          <w:sz w:val="18"/>
          <w:szCs w:val="18"/>
        </w:rPr>
        <w:t>•</w:t>
      </w:r>
      <w:r>
        <w:rPr>
          <w:rFonts w:cs="Times New Roman"/>
          <w:sz w:val="18"/>
          <w:szCs w:val="18"/>
        </w:rPr>
        <w:t>What services are provided by the IT</w:t>
      </w:r>
      <w:r w:rsidR="005570E5">
        <w:rPr>
          <w:rFonts w:cs="Times New Roman"/>
          <w:sz w:val="18"/>
          <w:szCs w:val="18"/>
        </w:rPr>
        <w:t>/OT</w:t>
      </w:r>
      <w:r>
        <w:rPr>
          <w:rFonts w:cs="Times New Roman"/>
          <w:sz w:val="18"/>
          <w:szCs w:val="18"/>
        </w:rPr>
        <w:t xml:space="preserve">, and are any </w:t>
      </w:r>
      <w:r w:rsidR="00FF1872">
        <w:rPr>
          <w:rFonts w:cs="Times New Roman"/>
          <w:sz w:val="18"/>
          <w:szCs w:val="18"/>
        </w:rPr>
        <w:t>of those</w:t>
      </w:r>
      <w:r>
        <w:rPr>
          <w:rFonts w:cs="Times New Roman"/>
          <w:sz w:val="18"/>
          <w:szCs w:val="18"/>
        </w:rPr>
        <w:t xml:space="preserve"> services publicly accessible (can anyone </w:t>
      </w:r>
      <w:r w:rsidR="00FF1872">
        <w:rPr>
          <w:rFonts w:cs="Times New Roman"/>
          <w:sz w:val="18"/>
          <w:szCs w:val="18"/>
        </w:rPr>
        <w:t>access information</w:t>
      </w:r>
      <w:r>
        <w:rPr>
          <w:rFonts w:cs="Times New Roman"/>
          <w:sz w:val="18"/>
          <w:szCs w:val="18"/>
        </w:rPr>
        <w:t xml:space="preserve"> contained on the IT without </w:t>
      </w:r>
      <w:r w:rsidR="00FF1872">
        <w:rPr>
          <w:rFonts w:cs="Times New Roman"/>
          <w:sz w:val="18"/>
          <w:szCs w:val="18"/>
        </w:rPr>
        <w:t>needing authorization</w:t>
      </w:r>
      <w:r>
        <w:rPr>
          <w:rFonts w:cs="Times New Roman"/>
          <w:sz w:val="18"/>
          <w:szCs w:val="18"/>
        </w:rPr>
        <w:t>)?</w:t>
      </w:r>
    </w:p>
    <w:p w14:paraId="664D55C3" w14:textId="0DF10339" w:rsidR="00FF0FF6" w:rsidRDefault="00FF0FF6" w:rsidP="00FF0FF6">
      <w:pPr>
        <w:autoSpaceDE w:val="0"/>
        <w:autoSpaceDN w:val="0"/>
        <w:adjustRightInd w:val="0"/>
        <w:spacing w:after="0" w:line="240" w:lineRule="auto"/>
        <w:rPr>
          <w:rFonts w:cs="Times New Roman"/>
          <w:sz w:val="18"/>
          <w:szCs w:val="18"/>
        </w:rPr>
      </w:pPr>
      <w:r>
        <w:rPr>
          <w:rFonts w:ascii="SymbolMT" w:hAnsi="SymbolMT" w:cs="SymbolMT"/>
          <w:sz w:val="18"/>
          <w:szCs w:val="18"/>
        </w:rPr>
        <w:t>•</w:t>
      </w:r>
      <w:r>
        <w:rPr>
          <w:rFonts w:cs="Times New Roman"/>
          <w:sz w:val="18"/>
          <w:szCs w:val="18"/>
        </w:rPr>
        <w:t xml:space="preserve">How will each of the Information Types be </w:t>
      </w:r>
      <w:r w:rsidR="00FF1872">
        <w:rPr>
          <w:rFonts w:cs="Times New Roman"/>
          <w:sz w:val="18"/>
          <w:szCs w:val="18"/>
        </w:rPr>
        <w:t>stored, processed</w:t>
      </w:r>
      <w:r>
        <w:rPr>
          <w:rFonts w:cs="Times New Roman"/>
          <w:sz w:val="18"/>
          <w:szCs w:val="18"/>
        </w:rPr>
        <w:t>, and/or transmitted by the IT</w:t>
      </w:r>
      <w:r w:rsidR="005570E5">
        <w:rPr>
          <w:rFonts w:cs="Times New Roman"/>
          <w:sz w:val="18"/>
          <w:szCs w:val="18"/>
        </w:rPr>
        <w:t>/OT</w:t>
      </w:r>
      <w:r>
        <w:rPr>
          <w:rFonts w:cs="Times New Roman"/>
          <w:sz w:val="18"/>
          <w:szCs w:val="18"/>
        </w:rPr>
        <w:t>?</w:t>
      </w:r>
    </w:p>
    <w:p w14:paraId="1F3FC932" w14:textId="66143D9F" w:rsidR="00926D83" w:rsidRPr="00C274AA" w:rsidRDefault="00FF0FF6" w:rsidP="006E059E">
      <w:pPr>
        <w:rPr>
          <w:rFonts w:cs="Times New Roman"/>
          <w:b/>
          <w:szCs w:val="20"/>
        </w:rPr>
      </w:pPr>
      <w:r>
        <w:rPr>
          <w:rFonts w:ascii="SymbolMT" w:hAnsi="SymbolMT" w:cs="SymbolMT"/>
          <w:sz w:val="18"/>
          <w:szCs w:val="18"/>
        </w:rPr>
        <w:t>•</w:t>
      </w:r>
      <w:r>
        <w:rPr>
          <w:rFonts w:cs="Times New Roman"/>
          <w:sz w:val="18"/>
          <w:szCs w:val="18"/>
        </w:rPr>
        <w:t xml:space="preserve">If the IT is undergoing a significant </w:t>
      </w:r>
      <w:r w:rsidR="00FF1872">
        <w:rPr>
          <w:rFonts w:cs="Times New Roman"/>
          <w:sz w:val="18"/>
          <w:szCs w:val="18"/>
        </w:rPr>
        <w:t>modification, describe</w:t>
      </w:r>
      <w:r>
        <w:rPr>
          <w:rFonts w:cs="Times New Roman"/>
          <w:sz w:val="18"/>
          <w:szCs w:val="18"/>
        </w:rPr>
        <w:t xml:space="preserve"> the modification and its purpose, </w:t>
      </w:r>
      <w:r w:rsidR="00FF1872">
        <w:rPr>
          <w:rFonts w:cs="Times New Roman"/>
          <w:sz w:val="18"/>
          <w:szCs w:val="18"/>
        </w:rPr>
        <w:t>otherwise ignore</w:t>
      </w:r>
      <w:r>
        <w:rPr>
          <w:rFonts w:cs="Times New Roman"/>
          <w:sz w:val="18"/>
          <w:szCs w:val="18"/>
        </w:rPr>
        <w:t xml:space="preserve"> this requirement.</w:t>
      </w:r>
    </w:p>
    <w:bookmarkEnd w:id="4"/>
    <w:p w14:paraId="38B059EC" w14:textId="109B700D" w:rsidR="00E471DF" w:rsidRDefault="00E471DF" w:rsidP="00E471DF">
      <w:pPr>
        <w:rPr>
          <w:b/>
        </w:rPr>
      </w:pPr>
      <w:r>
        <w:rPr>
          <w:b/>
        </w:rPr>
        <w:t>3</w:t>
      </w:r>
      <w:r w:rsidRPr="00FF0FF6">
        <w:rPr>
          <w:b/>
        </w:rPr>
        <w:t xml:space="preserve">. </w:t>
      </w:r>
      <w:r>
        <w:rPr>
          <w:b/>
        </w:rPr>
        <w:t>Information Technology Topology</w:t>
      </w:r>
    </w:p>
    <w:p w14:paraId="607681C8" w14:textId="4ECF1370" w:rsidR="00E471DF" w:rsidRDefault="00E471DF" w:rsidP="00E471DF">
      <w:pPr>
        <w:rPr>
          <w:rFonts w:cs="Times New Roman"/>
          <w:szCs w:val="20"/>
        </w:rPr>
      </w:pPr>
      <w:r>
        <w:rPr>
          <w:szCs w:val="20"/>
        </w:rPr>
        <w:t xml:space="preserve">3A. </w:t>
      </w:r>
      <w:r w:rsidRPr="00320AE2">
        <w:rPr>
          <w:szCs w:val="20"/>
        </w:rPr>
        <w:t>Provide a brief narrative that clearly describes the IT</w:t>
      </w:r>
      <w:r>
        <w:rPr>
          <w:szCs w:val="20"/>
        </w:rPr>
        <w:t>/OT</w:t>
      </w:r>
      <w:r w:rsidRPr="00320AE2">
        <w:rPr>
          <w:szCs w:val="20"/>
        </w:rPr>
        <w:t xml:space="preserve"> system boundary, as</w:t>
      </w:r>
      <w:r w:rsidRPr="00FF0FF6">
        <w:rPr>
          <w:rFonts w:cs="Times New Roman"/>
          <w:szCs w:val="20"/>
        </w:rPr>
        <w:t xml:space="preserve"> well as any external interfaces or information exchanges (removable media, RF, Ethernet, </w:t>
      </w:r>
      <w:r>
        <w:rPr>
          <w:rFonts w:cs="Times New Roman"/>
          <w:szCs w:val="20"/>
        </w:rPr>
        <w:t>Wi</w:t>
      </w:r>
      <w:r w:rsidRPr="00FF0FF6">
        <w:rPr>
          <w:rFonts w:cs="Times New Roman"/>
          <w:szCs w:val="20"/>
        </w:rPr>
        <w:t>-Fi etc.) that would cross that boundary. If the IT</w:t>
      </w:r>
      <w:r>
        <w:rPr>
          <w:rFonts w:cs="Times New Roman"/>
          <w:szCs w:val="20"/>
        </w:rPr>
        <w:t>/OT</w:t>
      </w:r>
      <w:r w:rsidRPr="00FF0FF6">
        <w:rPr>
          <w:rFonts w:cs="Times New Roman"/>
          <w:szCs w:val="20"/>
        </w:rPr>
        <w:t xml:space="preserve"> is standalone (no external interfaces), then clearly state that in this section.</w:t>
      </w:r>
    </w:p>
    <w:p w14:paraId="3D353F41" w14:textId="386245AE" w:rsidR="00E07F64" w:rsidRPr="00C274AA" w:rsidRDefault="00E471DF" w:rsidP="00E471DF">
      <w:pPr>
        <w:rPr>
          <w:rFonts w:cs="Times New Roman"/>
          <w:szCs w:val="20"/>
        </w:rPr>
      </w:pPr>
      <w:r>
        <w:rPr>
          <w:rFonts w:cs="Times New Roman"/>
          <w:szCs w:val="20"/>
        </w:rPr>
        <w:t>3B. Provide an authorization boundary diagram.</w:t>
      </w:r>
      <w:r w:rsidRPr="00E471DF">
        <w:rPr>
          <w:rFonts w:cs="Times New Roman"/>
          <w:b/>
          <w:bCs/>
          <w:i/>
          <w:iCs/>
          <w:szCs w:val="20"/>
        </w:rPr>
        <w:t xml:space="preserve"> </w:t>
      </w:r>
      <w:r w:rsidRPr="00FF1872">
        <w:rPr>
          <w:rFonts w:cs="Times New Roman"/>
          <w:b/>
          <w:bCs/>
          <w:i/>
          <w:iCs/>
          <w:szCs w:val="20"/>
        </w:rPr>
        <w:t>Required DoDAF Artifact</w:t>
      </w:r>
      <w:r w:rsidRPr="00FF1872">
        <w:rPr>
          <w:rFonts w:cs="Times New Roman"/>
          <w:szCs w:val="20"/>
        </w:rPr>
        <w:t>: If external interfaces exist, the follow-on requirement is to generate a detailed and comprehensive boundary drawing (DoDAF OV-1 and SV-1</w:t>
      </w:r>
      <w:r>
        <w:rPr>
          <w:rFonts w:cs="Times New Roman"/>
          <w:szCs w:val="20"/>
        </w:rPr>
        <w:t xml:space="preserve"> minimum</w:t>
      </w:r>
      <w:r w:rsidRPr="00FF1872">
        <w:rPr>
          <w:rFonts w:cs="Times New Roman"/>
          <w:szCs w:val="20"/>
        </w:rPr>
        <w:t>) and post it to eMASS as an artifact during or subsequent to initial registration.</w:t>
      </w:r>
    </w:p>
    <w:p w14:paraId="24A38E64" w14:textId="6C4029FF" w:rsidR="00DB6E0F" w:rsidRDefault="006E059E" w:rsidP="00993A76">
      <w:pPr>
        <w:rPr>
          <w:rFonts w:cs="Times New Roman"/>
          <w:b/>
          <w:szCs w:val="20"/>
        </w:rPr>
      </w:pPr>
      <w:r w:rsidRPr="00C274AA">
        <w:rPr>
          <w:rFonts w:cs="Times New Roman"/>
          <w:b/>
          <w:szCs w:val="20"/>
        </w:rPr>
        <w:t xml:space="preserve">4. </w:t>
      </w:r>
      <w:r w:rsidR="00993A76">
        <w:rPr>
          <w:rFonts w:cs="Times New Roman"/>
          <w:b/>
          <w:szCs w:val="20"/>
        </w:rPr>
        <w:t>Information Technology</w:t>
      </w:r>
      <w:r w:rsidR="00E471DF">
        <w:rPr>
          <w:rFonts w:cs="Times New Roman"/>
          <w:b/>
          <w:szCs w:val="20"/>
        </w:rPr>
        <w:t xml:space="preserve"> Type</w:t>
      </w:r>
    </w:p>
    <w:p w14:paraId="22CB81B7" w14:textId="30DCCC09" w:rsidR="00993A76" w:rsidRDefault="00993A76" w:rsidP="00993A76">
      <w:r w:rsidRPr="00320AE2">
        <w:t>Distinguishes b</w:t>
      </w:r>
      <w:r w:rsidR="00107ADC">
        <w:t>etw</w:t>
      </w:r>
      <w:r w:rsidRPr="00320AE2">
        <w:t xml:space="preserve">een </w:t>
      </w:r>
      <w:r w:rsidR="00E471DF">
        <w:t xml:space="preserve">Information Systems, </w:t>
      </w:r>
      <w:r w:rsidRPr="00320AE2">
        <w:t>PIT Systems</w:t>
      </w:r>
      <w:r w:rsidR="00320AE2" w:rsidRPr="00320AE2">
        <w:t>, PIT Subsystems</w:t>
      </w:r>
      <w:r w:rsidR="00E471DF">
        <w:t>, Services,</w:t>
      </w:r>
      <w:r w:rsidR="00320AE2" w:rsidRPr="00320AE2">
        <w:t xml:space="preserve"> and Components</w:t>
      </w:r>
      <w:r w:rsidR="0029365E">
        <w:t xml:space="preserve">. </w:t>
      </w:r>
      <w:r w:rsidR="0029365E" w:rsidRPr="0029365E">
        <w:rPr>
          <w:i/>
        </w:rPr>
        <w:t>See ref:</w:t>
      </w:r>
      <w:r w:rsidR="0029365E">
        <w:t xml:space="preserve"> (v)</w:t>
      </w:r>
    </w:p>
    <w:p w14:paraId="7BCD7E3A" w14:textId="0EC9943E" w:rsidR="00E471DF" w:rsidRPr="00C274AA" w:rsidRDefault="00E471DF" w:rsidP="00E471DF">
      <w:pPr>
        <w:rPr>
          <w:rFonts w:cs="Times New Roman"/>
          <w:b/>
          <w:szCs w:val="20"/>
        </w:rPr>
      </w:pPr>
      <w:r>
        <w:rPr>
          <w:rFonts w:cs="Times New Roman"/>
          <w:b/>
          <w:szCs w:val="20"/>
        </w:rPr>
        <w:t>5</w:t>
      </w:r>
      <w:r w:rsidRPr="00C274AA">
        <w:rPr>
          <w:rFonts w:cs="Times New Roman"/>
          <w:b/>
          <w:szCs w:val="20"/>
        </w:rPr>
        <w:t>. Authorizing Official &amp; Authorization Boundary</w:t>
      </w:r>
    </w:p>
    <w:p w14:paraId="1F0953FD" w14:textId="788EEB25" w:rsidR="00E471DF" w:rsidRPr="00FF0FF6" w:rsidRDefault="00E471DF" w:rsidP="00993A76">
      <w:pPr>
        <w:rPr>
          <w:rFonts w:cs="Times New Roman"/>
          <w:szCs w:val="20"/>
        </w:rPr>
      </w:pPr>
      <w:r w:rsidRPr="00C274AA">
        <w:rPr>
          <w:rFonts w:cs="Times New Roman"/>
          <w:szCs w:val="20"/>
        </w:rPr>
        <w:t xml:space="preserve">A listing of AOs and AO boundary descriptions can be found on the Air Force Risk Management Framework (RMF) Knowledge Service (KS) at: </w:t>
      </w:r>
      <w:hyperlink r:id="rId18" w:history="1">
        <w:r w:rsidRPr="00C274AA">
          <w:rPr>
            <w:rFonts w:cs="Times New Roman"/>
            <w:color w:val="0000FF"/>
            <w:szCs w:val="20"/>
            <w:u w:val="single"/>
          </w:rPr>
          <w:t>https://rmfks.osd.mil/rmf/collaboration/Component%20Workspaces/AirForce/Pages/default.aspx</w:t>
        </w:r>
      </w:hyperlink>
    </w:p>
    <w:p w14:paraId="77E196D1" w14:textId="5F0BC4BD" w:rsidR="00320AE2" w:rsidRPr="00E471DF" w:rsidRDefault="000255BE" w:rsidP="00993A76">
      <w:pPr>
        <w:rPr>
          <w:rFonts w:cs="Times New Roman"/>
          <w:b/>
          <w:szCs w:val="20"/>
        </w:rPr>
      </w:pPr>
      <w:r w:rsidRPr="00E471DF">
        <w:rPr>
          <w:rFonts w:cs="Times New Roman"/>
          <w:b/>
          <w:szCs w:val="20"/>
        </w:rPr>
        <w:t>6</w:t>
      </w:r>
      <w:r w:rsidR="00320AE2" w:rsidRPr="00E471DF">
        <w:rPr>
          <w:rFonts w:cs="Times New Roman"/>
          <w:b/>
          <w:szCs w:val="20"/>
        </w:rPr>
        <w:t>. Categorization Information</w:t>
      </w:r>
    </w:p>
    <w:p w14:paraId="08822834" w14:textId="1B83A45B" w:rsidR="00E471DF" w:rsidRDefault="00E471DF" w:rsidP="00E471DF">
      <w:pPr>
        <w:rPr>
          <w:rFonts w:cs="Times New Roman"/>
          <w:szCs w:val="20"/>
        </w:rPr>
      </w:pPr>
      <w:r>
        <w:t xml:space="preserve">In the table, be sure to add main Information Type category above the specific Information Types on the left column labeled “Information Types”. On the “Justification” column, </w:t>
      </w:r>
      <w:r>
        <w:rPr>
          <w:b/>
          <w:bCs/>
        </w:rPr>
        <w:t>describe the real data from the information system</w:t>
      </w:r>
      <w:r>
        <w:t xml:space="preserve"> that corresponds with the data type selected and </w:t>
      </w:r>
      <w:r>
        <w:rPr>
          <w:b/>
          <w:bCs/>
        </w:rPr>
        <w:t>provide justification for choosing that data type and why the default impacts align with the impacts to your mission&gt;.</w:t>
      </w:r>
      <w:r>
        <w:t xml:space="preserve"> For example, if the system manages “Air Traffic Control Data” but the closest data type is “Air Transportation” describe the </w:t>
      </w:r>
      <w:r>
        <w:rPr>
          <w:b/>
          <w:bCs/>
        </w:rPr>
        <w:t>similarities and gaps in CIA impacts</w:t>
      </w:r>
      <w:r>
        <w:t>. Additionally</w:t>
      </w:r>
      <w:r>
        <w:rPr>
          <w:b/>
          <w:bCs/>
        </w:rPr>
        <w:t>, provide justification for any reduction or increase from the default recommended Security Categorization</w:t>
      </w:r>
      <w:r>
        <w:t xml:space="preserve"> for each information type, per NIST SP 800-60 Vol. 1 &amp; 2</w:t>
      </w:r>
      <w:r>
        <w:rPr>
          <w:b/>
          <w:bCs/>
        </w:rPr>
        <w:t>, add a detailed justification for the change in the Amplifying Data* column</w:t>
      </w:r>
      <w:r>
        <w:t>. Final System Categorization below should represent the overall categorization based on the highest ranking all categories, or if aggregation warrants change please provide justification as well.</w:t>
      </w:r>
    </w:p>
    <w:p w14:paraId="7A64C56A" w14:textId="77777777" w:rsidR="00FF0FF6" w:rsidRPr="00320AE2" w:rsidRDefault="00FF0FF6" w:rsidP="00993A76">
      <w:pPr>
        <w:rPr>
          <w:szCs w:val="20"/>
        </w:rPr>
      </w:pPr>
    </w:p>
    <w:p w14:paraId="23066F3B" w14:textId="1DDFD644" w:rsidR="000255BE" w:rsidRDefault="000255BE" w:rsidP="00CC397E">
      <w:pPr>
        <w:rPr>
          <w:b/>
        </w:rPr>
      </w:pPr>
      <w:r>
        <w:rPr>
          <w:b/>
        </w:rPr>
        <w:t>7. Overlays</w:t>
      </w:r>
    </w:p>
    <w:p w14:paraId="2F2BB0DE" w14:textId="49C2C223" w:rsidR="00E471DF" w:rsidRDefault="00E471DF" w:rsidP="00CC397E">
      <w:pPr>
        <w:rPr>
          <w:b/>
        </w:rPr>
      </w:pPr>
      <w:r>
        <w:t>Answer the overlay questions to determine if one is required or not.</w:t>
      </w:r>
    </w:p>
    <w:p w14:paraId="4FBA8405" w14:textId="57548320" w:rsidR="006E059E" w:rsidRPr="00C274AA" w:rsidRDefault="00780B98" w:rsidP="006E059E">
      <w:pPr>
        <w:rPr>
          <w:b/>
        </w:rPr>
      </w:pPr>
      <w:r>
        <w:rPr>
          <w:b/>
        </w:rPr>
        <w:t>8</w:t>
      </w:r>
      <w:r w:rsidR="006E059E" w:rsidRPr="00C274AA">
        <w:rPr>
          <w:b/>
        </w:rPr>
        <w:t>. National Security System</w:t>
      </w:r>
      <w:r w:rsidR="00E471DF">
        <w:rPr>
          <w:b/>
        </w:rPr>
        <w:t xml:space="preserve"> </w:t>
      </w:r>
      <w:r w:rsidR="006E059E" w:rsidRPr="00C274AA">
        <w:rPr>
          <w:b/>
        </w:rPr>
        <w:t>Designation</w:t>
      </w:r>
    </w:p>
    <w:p w14:paraId="4167972C" w14:textId="255F856E" w:rsidR="006E059E" w:rsidRPr="00C274AA" w:rsidRDefault="00E471DF" w:rsidP="006E059E">
      <w:pPr>
        <w:rPr>
          <w:i/>
        </w:rPr>
      </w:pPr>
      <w:r>
        <w:lastRenderedPageBreak/>
        <w:t xml:space="preserve">Carefully read the NSS Questionnaire referenced in NIST SP 800-59. </w:t>
      </w:r>
      <w:r w:rsidR="006E059E" w:rsidRPr="00C274AA">
        <w:t>If the answer to any of those six questions is Yes, then the system is a</w:t>
      </w:r>
      <w:r w:rsidR="006862CE">
        <w:t>n</w:t>
      </w:r>
      <w:r w:rsidR="006E059E" w:rsidRPr="00C274AA">
        <w:t xml:space="preserve"> </w:t>
      </w:r>
      <w:r w:rsidR="006862CE" w:rsidRPr="006862CE">
        <w:t>NSS</w:t>
      </w:r>
      <w:r w:rsidR="006E059E" w:rsidRPr="00C274AA">
        <w:t>, and will require an Overlay</w:t>
      </w:r>
      <w:r>
        <w:t xml:space="preserve"> and a signed NSS questionnaire.</w:t>
      </w:r>
      <w:r w:rsidR="006E059E" w:rsidRPr="00C274AA">
        <w:br/>
      </w:r>
      <w:r w:rsidR="006E059E" w:rsidRPr="00C274AA">
        <w:rPr>
          <w:i/>
        </w:rPr>
        <w:t>See Ref: (i) for more information.</w:t>
      </w:r>
    </w:p>
    <w:p w14:paraId="588849E4" w14:textId="50ADD5B7" w:rsidR="000255BE" w:rsidRDefault="003B74A0" w:rsidP="006E059E">
      <w:pPr>
        <w:rPr>
          <w:b/>
        </w:rPr>
      </w:pPr>
      <w:r>
        <w:rPr>
          <w:b/>
        </w:rPr>
        <w:t>9. Cloud</w:t>
      </w:r>
    </w:p>
    <w:p w14:paraId="6106DD1E" w14:textId="3B803D98" w:rsidR="00A72147" w:rsidRDefault="00A72147" w:rsidP="006E059E">
      <w:pPr>
        <w:rPr>
          <w:b/>
        </w:rPr>
      </w:pPr>
      <w:r>
        <w:rPr>
          <w:b/>
        </w:rPr>
        <w:t>9A. Cloud Information Impact Level (IL) Required:</w:t>
      </w:r>
    </w:p>
    <w:p w14:paraId="41C7C842" w14:textId="52C92E86" w:rsidR="005570E5" w:rsidRPr="005570E5" w:rsidRDefault="005570E5" w:rsidP="006E059E">
      <w:r>
        <w:t>This is based on the Information being processed in the system</w:t>
      </w:r>
    </w:p>
    <w:p w14:paraId="130EE676" w14:textId="77777777" w:rsidR="00A72147" w:rsidRPr="00102F29" w:rsidRDefault="00A72147" w:rsidP="00A72147">
      <w:pPr>
        <w:pStyle w:val="Default"/>
        <w:rPr>
          <w:sz w:val="20"/>
          <w:szCs w:val="20"/>
        </w:rPr>
      </w:pPr>
      <w:r>
        <w:rPr>
          <w:sz w:val="20"/>
          <w:szCs w:val="20"/>
        </w:rPr>
        <w:t>Please see the following sections in the</w:t>
      </w:r>
      <w:r w:rsidRPr="00102F29">
        <w:rPr>
          <w:sz w:val="20"/>
          <w:szCs w:val="20"/>
        </w:rPr>
        <w:t xml:space="preserve"> DoD CC SRG</w:t>
      </w:r>
      <w:r>
        <w:rPr>
          <w:sz w:val="20"/>
          <w:szCs w:val="20"/>
        </w:rPr>
        <w:t xml:space="preserve"> for further guidance</w:t>
      </w:r>
      <w:r w:rsidRPr="00102F29">
        <w:rPr>
          <w:sz w:val="20"/>
          <w:szCs w:val="20"/>
        </w:rPr>
        <w:t>:</w:t>
      </w:r>
    </w:p>
    <w:p w14:paraId="3DABE63A" w14:textId="08B00C17" w:rsidR="00A72147" w:rsidRPr="00102F29" w:rsidRDefault="00A72147" w:rsidP="00A72147">
      <w:pPr>
        <w:pStyle w:val="Default"/>
        <w:rPr>
          <w:sz w:val="20"/>
          <w:szCs w:val="20"/>
        </w:rPr>
      </w:pPr>
      <w:r w:rsidRPr="00102F29">
        <w:rPr>
          <w:sz w:val="20"/>
          <w:szCs w:val="20"/>
        </w:rPr>
        <w:t>3.2.2 Level 2: Non-Controlled Unclassified Information......................</w:t>
      </w:r>
      <w:r w:rsidR="00E471DF">
        <w:rPr>
          <w:sz w:val="20"/>
          <w:szCs w:val="20"/>
        </w:rPr>
        <w:t>............................</w:t>
      </w:r>
    </w:p>
    <w:p w14:paraId="06AC231A" w14:textId="361A7E54" w:rsidR="00A72147" w:rsidRPr="00102F29" w:rsidRDefault="00A72147" w:rsidP="00A72147">
      <w:pPr>
        <w:pStyle w:val="Default"/>
        <w:rPr>
          <w:sz w:val="20"/>
          <w:szCs w:val="20"/>
        </w:rPr>
      </w:pPr>
      <w:r w:rsidRPr="00102F29">
        <w:rPr>
          <w:sz w:val="20"/>
          <w:szCs w:val="20"/>
        </w:rPr>
        <w:t>3.2.4 Level 4: Contr</w:t>
      </w:r>
      <w:r w:rsidR="00E471DF">
        <w:rPr>
          <w:sz w:val="20"/>
          <w:szCs w:val="20"/>
        </w:rPr>
        <w:t xml:space="preserve">olled Unclassified Information  </w:t>
      </w:r>
    </w:p>
    <w:p w14:paraId="14CB62BB" w14:textId="63012816" w:rsidR="00A72147" w:rsidRPr="00102F29" w:rsidRDefault="00A72147" w:rsidP="00A72147">
      <w:pPr>
        <w:pStyle w:val="Default"/>
        <w:rPr>
          <w:sz w:val="20"/>
          <w:szCs w:val="20"/>
        </w:rPr>
      </w:pPr>
      <w:r w:rsidRPr="00102F29">
        <w:rPr>
          <w:sz w:val="20"/>
          <w:szCs w:val="20"/>
        </w:rPr>
        <w:t xml:space="preserve">3.2.5 Level 5: </w:t>
      </w:r>
      <w:r w:rsidR="007833B2">
        <w:rPr>
          <w:sz w:val="20"/>
          <w:szCs w:val="20"/>
        </w:rPr>
        <w:t xml:space="preserve">Highly </w:t>
      </w:r>
      <w:r w:rsidRPr="00102F29">
        <w:rPr>
          <w:sz w:val="20"/>
          <w:szCs w:val="20"/>
        </w:rPr>
        <w:t xml:space="preserve">Controlled Unclassified Information </w:t>
      </w:r>
      <w:r w:rsidR="007833B2">
        <w:rPr>
          <w:sz w:val="20"/>
          <w:szCs w:val="20"/>
        </w:rPr>
        <w:t>or NSS</w:t>
      </w:r>
      <w:r w:rsidR="00E471DF">
        <w:rPr>
          <w:sz w:val="20"/>
          <w:szCs w:val="20"/>
        </w:rPr>
        <w:t xml:space="preserve"> </w:t>
      </w:r>
    </w:p>
    <w:p w14:paraId="6A823C13" w14:textId="64CC9024" w:rsidR="00A72147" w:rsidRPr="00A72147" w:rsidRDefault="00A72147" w:rsidP="006E059E">
      <w:pPr>
        <w:rPr>
          <w:i/>
        </w:rPr>
      </w:pPr>
      <w:r w:rsidRPr="00102F29">
        <w:rPr>
          <w:szCs w:val="20"/>
        </w:rPr>
        <w:t>3.2.6 Level 6: Classified Information up to SECRET</w:t>
      </w:r>
      <w:r w:rsidRPr="00102F29">
        <w:rPr>
          <w:szCs w:val="20"/>
        </w:rPr>
        <w:br/>
      </w:r>
      <w:r>
        <w:rPr>
          <w:i/>
        </w:rPr>
        <w:t>See Ref: (j</w:t>
      </w:r>
      <w:r w:rsidRPr="00C274AA">
        <w:rPr>
          <w:i/>
        </w:rPr>
        <w:t>) for more information.</w:t>
      </w:r>
    </w:p>
    <w:p w14:paraId="3E1F4747" w14:textId="1EE3BE2A" w:rsidR="006E059E" w:rsidRPr="00C274AA" w:rsidRDefault="00780B98" w:rsidP="006E059E">
      <w:pPr>
        <w:rPr>
          <w:b/>
        </w:rPr>
      </w:pPr>
      <w:r>
        <w:rPr>
          <w:b/>
        </w:rPr>
        <w:t>9</w:t>
      </w:r>
      <w:r w:rsidR="00A72147">
        <w:rPr>
          <w:b/>
        </w:rPr>
        <w:t>B</w:t>
      </w:r>
      <w:r w:rsidR="006E059E" w:rsidRPr="00C274AA">
        <w:rPr>
          <w:b/>
        </w:rPr>
        <w:t>. Cloud Hosted</w:t>
      </w:r>
    </w:p>
    <w:p w14:paraId="50FE55E5" w14:textId="77777777" w:rsidR="00E945B3" w:rsidRDefault="006E059E" w:rsidP="006E059E">
      <w:r w:rsidRPr="00C274AA">
        <w:t xml:space="preserve">Is the IT going to be hosted in a </w:t>
      </w:r>
      <w:r w:rsidR="00E945B3">
        <w:t>c</w:t>
      </w:r>
      <w:r w:rsidRPr="00C274AA">
        <w:t>loud</w:t>
      </w:r>
      <w:r w:rsidR="00E945B3">
        <w:t xml:space="preserve"> environment</w:t>
      </w:r>
      <w:r w:rsidRPr="00C274AA">
        <w:t>?</w:t>
      </w:r>
      <w:r w:rsidR="00E945B3">
        <w:t xml:space="preserve"> If “no,” then continue to Question 10.</w:t>
      </w:r>
    </w:p>
    <w:p w14:paraId="512CAAA7" w14:textId="0B0ABBE6" w:rsidR="00E945B3" w:rsidRDefault="00E945B3" w:rsidP="00E945B3">
      <w:pPr>
        <w:rPr>
          <w:b/>
        </w:rPr>
      </w:pPr>
      <w:r>
        <w:rPr>
          <w:b/>
        </w:rPr>
        <w:t>9</w:t>
      </w:r>
      <w:r w:rsidR="00A72147">
        <w:rPr>
          <w:b/>
        </w:rPr>
        <w:t>C</w:t>
      </w:r>
      <w:r w:rsidRPr="00C274AA">
        <w:rPr>
          <w:b/>
        </w:rPr>
        <w:t xml:space="preserve">. Cloud </w:t>
      </w:r>
      <w:r w:rsidR="00A72147">
        <w:rPr>
          <w:b/>
        </w:rPr>
        <w:t xml:space="preserve">Information </w:t>
      </w:r>
      <w:r w:rsidRPr="00C274AA">
        <w:rPr>
          <w:b/>
        </w:rPr>
        <w:t>Impact Level</w:t>
      </w:r>
      <w:r w:rsidR="00A72147">
        <w:rPr>
          <w:b/>
        </w:rPr>
        <w:t xml:space="preserve"> (IL)</w:t>
      </w:r>
      <w:r>
        <w:rPr>
          <w:b/>
        </w:rPr>
        <w:t xml:space="preserve"> </w:t>
      </w:r>
      <w:r w:rsidR="00A72147">
        <w:rPr>
          <w:b/>
        </w:rPr>
        <w:t xml:space="preserve">of Service </w:t>
      </w:r>
    </w:p>
    <w:p w14:paraId="35D72BA4" w14:textId="398035C2" w:rsidR="005570E5" w:rsidRPr="005570E5" w:rsidRDefault="005570E5" w:rsidP="00E945B3">
      <w:r>
        <w:t>This is based on the DISA Provisional Authorization (PA) granted to the Cloud Service Offering (CSO)</w:t>
      </w:r>
    </w:p>
    <w:p w14:paraId="5369B139" w14:textId="14D6975D" w:rsidR="00102F29" w:rsidRPr="00102F29" w:rsidRDefault="005936BF" w:rsidP="00102F29">
      <w:pPr>
        <w:pStyle w:val="Default"/>
        <w:rPr>
          <w:sz w:val="20"/>
          <w:szCs w:val="20"/>
        </w:rPr>
      </w:pPr>
      <w:r>
        <w:rPr>
          <w:sz w:val="20"/>
          <w:szCs w:val="20"/>
        </w:rPr>
        <w:t>Please see the following sections in the</w:t>
      </w:r>
      <w:r w:rsidR="00102F29" w:rsidRPr="00102F29">
        <w:rPr>
          <w:sz w:val="20"/>
          <w:szCs w:val="20"/>
        </w:rPr>
        <w:t xml:space="preserve"> DoD CC SRG</w:t>
      </w:r>
      <w:r>
        <w:rPr>
          <w:sz w:val="20"/>
          <w:szCs w:val="20"/>
        </w:rPr>
        <w:t xml:space="preserve"> for further guidance</w:t>
      </w:r>
      <w:r w:rsidR="00102F29" w:rsidRPr="00102F29">
        <w:rPr>
          <w:sz w:val="20"/>
          <w:szCs w:val="20"/>
        </w:rPr>
        <w:t>:</w:t>
      </w:r>
    </w:p>
    <w:p w14:paraId="49718C9A" w14:textId="61F6C829" w:rsidR="00102F29" w:rsidRPr="00102F29" w:rsidRDefault="00102F29" w:rsidP="00102F29">
      <w:pPr>
        <w:pStyle w:val="Default"/>
        <w:rPr>
          <w:sz w:val="20"/>
          <w:szCs w:val="20"/>
        </w:rPr>
      </w:pPr>
      <w:r w:rsidRPr="00102F29">
        <w:rPr>
          <w:sz w:val="20"/>
          <w:szCs w:val="20"/>
        </w:rPr>
        <w:t xml:space="preserve">3.2.2 Level 2: Non-Controlled Unclassified Information.................................................. 26 </w:t>
      </w:r>
    </w:p>
    <w:p w14:paraId="242BC777" w14:textId="77777777" w:rsidR="00102F29" w:rsidRPr="00102F29" w:rsidRDefault="00102F29" w:rsidP="00102F29">
      <w:pPr>
        <w:pStyle w:val="Default"/>
        <w:rPr>
          <w:sz w:val="20"/>
          <w:szCs w:val="20"/>
        </w:rPr>
      </w:pPr>
      <w:r w:rsidRPr="00102F29">
        <w:rPr>
          <w:sz w:val="20"/>
          <w:szCs w:val="20"/>
        </w:rPr>
        <w:t xml:space="preserve">3.2.4 Level 4: Controlled Unclassified Information .......................................................... 26 </w:t>
      </w:r>
    </w:p>
    <w:p w14:paraId="3E8FD9B3" w14:textId="77777777" w:rsidR="00102F29" w:rsidRPr="00102F29" w:rsidRDefault="00102F29" w:rsidP="00102F29">
      <w:pPr>
        <w:pStyle w:val="Default"/>
        <w:rPr>
          <w:sz w:val="20"/>
          <w:szCs w:val="20"/>
        </w:rPr>
      </w:pPr>
      <w:r w:rsidRPr="00102F29">
        <w:rPr>
          <w:sz w:val="20"/>
          <w:szCs w:val="20"/>
        </w:rPr>
        <w:t xml:space="preserve">3.2.5 Level 5: Controlled Unclassified Information .......................................................... 28 </w:t>
      </w:r>
    </w:p>
    <w:p w14:paraId="399BB145" w14:textId="102FCC82" w:rsidR="00E945B3" w:rsidRPr="00095F95" w:rsidRDefault="00102F29" w:rsidP="00102F29">
      <w:pPr>
        <w:rPr>
          <w:i/>
        </w:rPr>
      </w:pPr>
      <w:r w:rsidRPr="00102F29">
        <w:rPr>
          <w:szCs w:val="20"/>
        </w:rPr>
        <w:t>3.2.6 Level 6: Classified Information up to SECRET ....................................................... 29</w:t>
      </w:r>
      <w:r w:rsidR="00E945B3" w:rsidRPr="00102F29">
        <w:rPr>
          <w:szCs w:val="20"/>
        </w:rPr>
        <w:br/>
      </w:r>
      <w:r>
        <w:rPr>
          <w:i/>
        </w:rPr>
        <w:t>See Ref: (j</w:t>
      </w:r>
      <w:r w:rsidR="00E945B3" w:rsidRPr="00C274AA">
        <w:rPr>
          <w:i/>
        </w:rPr>
        <w:t>) for more information.</w:t>
      </w:r>
    </w:p>
    <w:p w14:paraId="24EC6D6C" w14:textId="2C9EA6E3" w:rsidR="006E059E" w:rsidRDefault="00780B98" w:rsidP="006E059E">
      <w:pPr>
        <w:rPr>
          <w:b/>
        </w:rPr>
      </w:pPr>
      <w:r>
        <w:rPr>
          <w:b/>
        </w:rPr>
        <w:t>9</w:t>
      </w:r>
      <w:r w:rsidR="00E945B3">
        <w:rPr>
          <w:b/>
        </w:rPr>
        <w:t>D</w:t>
      </w:r>
      <w:r w:rsidR="006E059E" w:rsidRPr="00C274AA">
        <w:rPr>
          <w:b/>
        </w:rPr>
        <w:t xml:space="preserve">. </w:t>
      </w:r>
      <w:r w:rsidR="000255BE">
        <w:rPr>
          <w:b/>
        </w:rPr>
        <w:t>Cloud Service Type</w:t>
      </w:r>
    </w:p>
    <w:p w14:paraId="1D2E9B68" w14:textId="5E7FABC9" w:rsidR="006E059E" w:rsidRDefault="00107ADC" w:rsidP="006E059E">
      <w:pPr>
        <w:rPr>
          <w:i/>
        </w:rPr>
      </w:pPr>
      <w:r>
        <w:t xml:space="preserve">Identify the </w:t>
      </w:r>
      <w:r w:rsidR="008F5248">
        <w:t>Cloud Service Offering (</w:t>
      </w:r>
      <w:r>
        <w:t>CSO</w:t>
      </w:r>
      <w:r w:rsidR="008F5248">
        <w:t>)</w:t>
      </w:r>
      <w:r>
        <w:t xml:space="preserve"> types </w:t>
      </w:r>
      <w:r w:rsidR="008F5248">
        <w:t>to be utilized IaaS, PaaS,</w:t>
      </w:r>
      <w:r w:rsidR="003B74A0">
        <w:t xml:space="preserve"> or</w:t>
      </w:r>
      <w:r w:rsidR="008F5248">
        <w:t xml:space="preserve"> SaaS. Check all that apply.</w:t>
      </w:r>
      <w:r w:rsidR="00285777">
        <w:br/>
      </w:r>
      <w:r w:rsidR="000255BE">
        <w:rPr>
          <w:i/>
        </w:rPr>
        <w:t>See Ref: (</w:t>
      </w:r>
      <w:r w:rsidR="00102F29">
        <w:rPr>
          <w:i/>
        </w:rPr>
        <w:t>j</w:t>
      </w:r>
      <w:r w:rsidR="006E059E" w:rsidRPr="00C274AA">
        <w:rPr>
          <w:i/>
        </w:rPr>
        <w:t>) for more information.</w:t>
      </w:r>
    </w:p>
    <w:p w14:paraId="783F371F" w14:textId="7C85B5B7" w:rsidR="000255BE" w:rsidRDefault="000255BE" w:rsidP="006E059E">
      <w:pPr>
        <w:rPr>
          <w:b/>
        </w:rPr>
      </w:pPr>
      <w:r>
        <w:rPr>
          <w:b/>
        </w:rPr>
        <w:t>10. Privacy</w:t>
      </w:r>
    </w:p>
    <w:p w14:paraId="403D6D8C" w14:textId="1EFA980E" w:rsidR="00E945B3" w:rsidRPr="00C439CE" w:rsidRDefault="00E945B3" w:rsidP="00E945B3">
      <w:r>
        <w:t xml:space="preserve">It is highly recommended that you complete the Air Force PII confidentiality Impact Level </w:t>
      </w:r>
      <w:r w:rsidR="007833B2">
        <w:t>(PCIL) Categorization Checklist</w:t>
      </w:r>
      <w:r>
        <w:t xml:space="preserve"> </w:t>
      </w:r>
      <w:r w:rsidR="007833B2">
        <w:t>and</w:t>
      </w:r>
      <w:r>
        <w:t xml:space="preserve"> the Privacy Impact Assessment, to</w:t>
      </w:r>
      <w:r w:rsidRPr="00E945B3">
        <w:t xml:space="preserve"> </w:t>
      </w:r>
      <w:r>
        <w:t>complete the Confidentiality Impact and help fill out this section.</w:t>
      </w:r>
    </w:p>
    <w:p w14:paraId="0FA05E57" w14:textId="77777777" w:rsidR="00E945B3" w:rsidRDefault="00E945B3" w:rsidP="00E945B3">
      <w:r>
        <w:t xml:space="preserve">As a reminder, the information in the PCIL comes directly from the Privacy Overlay.  </w:t>
      </w:r>
    </w:p>
    <w:p w14:paraId="164FF837" w14:textId="5171FB98" w:rsidR="00780B98" w:rsidRPr="00C274AA" w:rsidRDefault="00780B98" w:rsidP="00780B98">
      <w:pPr>
        <w:rPr>
          <w:b/>
        </w:rPr>
      </w:pPr>
      <w:r>
        <w:rPr>
          <w:b/>
        </w:rPr>
        <w:t>1</w:t>
      </w:r>
      <w:r w:rsidR="000255BE">
        <w:rPr>
          <w:b/>
        </w:rPr>
        <w:t>0</w:t>
      </w:r>
      <w:r w:rsidRPr="00C274AA">
        <w:rPr>
          <w:b/>
        </w:rPr>
        <w:t>A</w:t>
      </w:r>
      <w:r w:rsidR="000255BE">
        <w:rPr>
          <w:b/>
        </w:rPr>
        <w:t>.</w:t>
      </w:r>
      <w:r w:rsidRPr="00C274AA">
        <w:rPr>
          <w:b/>
        </w:rPr>
        <w:t xml:space="preserve"> Does the IT have a Privacy Impact Assessment (PIA)?</w:t>
      </w:r>
    </w:p>
    <w:p w14:paraId="14F209D5" w14:textId="77777777" w:rsidR="00780B98" w:rsidRPr="00C274AA" w:rsidRDefault="00780B98" w:rsidP="00780B98">
      <w:r w:rsidRPr="00C274AA">
        <w:t>Required for all Information Systems (IS) except Platform Information Technology (PIT), Weapons Systems or Industrial Control Systems.</w:t>
      </w:r>
    </w:p>
    <w:p w14:paraId="107D9D38" w14:textId="72650C24" w:rsidR="0087440D" w:rsidRDefault="000255BE" w:rsidP="000255BE">
      <w:r w:rsidRPr="000255BE">
        <w:rPr>
          <w:b/>
        </w:rPr>
        <w:t>10B.</w:t>
      </w:r>
      <w:r>
        <w:t xml:space="preserve"> </w:t>
      </w:r>
      <w:r w:rsidR="0087440D">
        <w:t>Brief explanation of impact levels if PII is exposed:</w:t>
      </w:r>
    </w:p>
    <w:p w14:paraId="3E051C19" w14:textId="77777777" w:rsidR="00266F8F" w:rsidRPr="0034477E" w:rsidRDefault="00266F8F" w:rsidP="00C439CE">
      <w:pPr>
        <w:pStyle w:val="BodyText"/>
        <w:numPr>
          <w:ilvl w:val="0"/>
          <w:numId w:val="19"/>
        </w:numPr>
      </w:pPr>
      <w:r w:rsidRPr="0034477E">
        <w:t>Low- Limited (Minor Harm)</w:t>
      </w:r>
    </w:p>
    <w:p w14:paraId="6513D21B" w14:textId="77777777" w:rsidR="00266F8F" w:rsidRPr="0034477E" w:rsidRDefault="00266F8F" w:rsidP="00C439CE">
      <w:pPr>
        <w:pStyle w:val="BodyText"/>
        <w:numPr>
          <w:ilvl w:val="0"/>
          <w:numId w:val="19"/>
        </w:numPr>
      </w:pPr>
      <w:r w:rsidRPr="0034477E">
        <w:t xml:space="preserve">Moderate- Significant degradation, damage, loss or harm </w:t>
      </w:r>
    </w:p>
    <w:p w14:paraId="44704CA5" w14:textId="77777777" w:rsidR="00266F8F" w:rsidRDefault="00266F8F" w:rsidP="00C439CE">
      <w:pPr>
        <w:pStyle w:val="ListParagraph"/>
        <w:numPr>
          <w:ilvl w:val="0"/>
          <w:numId w:val="19"/>
        </w:numPr>
      </w:pPr>
      <w:r w:rsidRPr="0034477E">
        <w:t>High- Severe/Major degradation, damage, loss or catastrophic harm.</w:t>
      </w:r>
    </w:p>
    <w:p w14:paraId="233932EE" w14:textId="77777777" w:rsidR="006E059E" w:rsidRDefault="00800EDF" w:rsidP="00266F8F">
      <w:pPr>
        <w:rPr>
          <w:i/>
        </w:rPr>
      </w:pPr>
      <w:r w:rsidRPr="00D565DA">
        <w:rPr>
          <w:i/>
        </w:rPr>
        <w:t>See Ref: (l) for more information</w:t>
      </w:r>
    </w:p>
    <w:p w14:paraId="0E38997A" w14:textId="4B0467CC" w:rsidR="006E059E" w:rsidRPr="00C274AA" w:rsidRDefault="006E059E" w:rsidP="006E059E">
      <w:pPr>
        <w:rPr>
          <w:b/>
        </w:rPr>
      </w:pPr>
      <w:r w:rsidRPr="007245FC">
        <w:rPr>
          <w:b/>
        </w:rPr>
        <w:t>1</w:t>
      </w:r>
      <w:r w:rsidR="000255BE">
        <w:rPr>
          <w:b/>
        </w:rPr>
        <w:t>1</w:t>
      </w:r>
      <w:r w:rsidRPr="00C274AA">
        <w:rPr>
          <w:b/>
        </w:rPr>
        <w:t xml:space="preserve">. </w:t>
      </w:r>
      <w:r w:rsidR="007833B2">
        <w:rPr>
          <w:b/>
        </w:rPr>
        <w:t>Major Roles/Points of Contact</w:t>
      </w:r>
    </w:p>
    <w:p w14:paraId="2C6494FE" w14:textId="77777777" w:rsidR="006E059E" w:rsidRPr="00C274AA" w:rsidRDefault="006E059E" w:rsidP="006E059E">
      <w:pPr>
        <w:rPr>
          <w:rFonts w:cs="Times New Roman"/>
          <w:szCs w:val="24"/>
        </w:rPr>
      </w:pPr>
      <w:r w:rsidRPr="00C274AA">
        <w:rPr>
          <w:rFonts w:cs="Times New Roman"/>
          <w:szCs w:val="24"/>
        </w:rPr>
        <w:t>The program office/ISO will integrate cybersecurity risk management into their overall systems engineering, acquisition, test and evaluation, and risk management processes.</w:t>
      </w:r>
    </w:p>
    <w:p w14:paraId="29B4AC8A" w14:textId="49291949" w:rsidR="006E059E" w:rsidRPr="00C274AA" w:rsidRDefault="006E059E" w:rsidP="006E059E">
      <w:pPr>
        <w:rPr>
          <w:rFonts w:cs="Times New Roman"/>
          <w:szCs w:val="24"/>
        </w:rPr>
      </w:pPr>
      <w:r w:rsidRPr="00C274AA">
        <w:rPr>
          <w:rFonts w:cs="Times New Roman"/>
          <w:szCs w:val="24"/>
        </w:rPr>
        <w:t>The program office/ISO will complete Risk Management Framework (RMF) steps to obtain to obtain the appropriate approval or authorization documentation before IT</w:t>
      </w:r>
      <w:r w:rsidR="005570E5">
        <w:rPr>
          <w:rFonts w:cs="Times New Roman"/>
          <w:szCs w:val="24"/>
        </w:rPr>
        <w:t>/OT</w:t>
      </w:r>
      <w:r w:rsidRPr="00C274AA">
        <w:rPr>
          <w:rFonts w:cs="Times New Roman"/>
          <w:szCs w:val="24"/>
        </w:rPr>
        <w:t xml:space="preserve"> testing or operation. </w:t>
      </w:r>
    </w:p>
    <w:p w14:paraId="134C02ED" w14:textId="7E7BD3B4" w:rsidR="006E059E" w:rsidRDefault="006E059E" w:rsidP="006E059E">
      <w:pPr>
        <w:rPr>
          <w:rFonts w:cs="Times New Roman"/>
          <w:szCs w:val="24"/>
        </w:rPr>
      </w:pPr>
      <w:r w:rsidRPr="00C274AA">
        <w:rPr>
          <w:rFonts w:cs="Times New Roman"/>
          <w:szCs w:val="24"/>
        </w:rPr>
        <w:lastRenderedPageBreak/>
        <w:t>For AF IT, the program office/ISO will ensure the IT</w:t>
      </w:r>
      <w:r w:rsidR="005570E5">
        <w:rPr>
          <w:rFonts w:cs="Times New Roman"/>
          <w:szCs w:val="24"/>
        </w:rPr>
        <w:t>/OT</w:t>
      </w:r>
      <w:r w:rsidRPr="00C274AA">
        <w:rPr>
          <w:rFonts w:cs="Times New Roman"/>
          <w:szCs w:val="24"/>
        </w:rPr>
        <w:t xml:space="preserve"> (as applicable) is registered in Information Technology Investment Suite (ITIPS) and Enterprise Mission Assurance Support System (eMASS)</w:t>
      </w:r>
      <w:r w:rsidR="006862CE">
        <w:rPr>
          <w:rFonts w:cs="Times New Roman"/>
          <w:szCs w:val="24"/>
        </w:rPr>
        <w:t xml:space="preserve"> as applicable.</w:t>
      </w:r>
    </w:p>
    <w:p w14:paraId="6618FAF0" w14:textId="77777777" w:rsidR="00A146AB" w:rsidRDefault="00A146AB" w:rsidP="006E059E">
      <w:pPr>
        <w:rPr>
          <w:rFonts w:cs="Times New Roman"/>
          <w:b/>
          <w:szCs w:val="24"/>
        </w:rPr>
      </w:pPr>
      <w:r w:rsidRPr="00C439CE">
        <w:rPr>
          <w:rFonts w:cs="Times New Roman"/>
          <w:b/>
          <w:szCs w:val="24"/>
        </w:rPr>
        <w:t>Summary:</w:t>
      </w:r>
    </w:p>
    <w:p w14:paraId="675FB5E8" w14:textId="4BAEAB23" w:rsidR="00A146AB" w:rsidRDefault="00A146AB" w:rsidP="006E059E">
      <w:pPr>
        <w:rPr>
          <w:rFonts w:cs="Times New Roman"/>
          <w:szCs w:val="24"/>
        </w:rPr>
      </w:pPr>
      <w:r>
        <w:rPr>
          <w:rFonts w:cs="Times New Roman"/>
          <w:szCs w:val="24"/>
        </w:rPr>
        <w:t>Aggregation of data</w:t>
      </w:r>
      <w:r w:rsidR="00E27B8D">
        <w:rPr>
          <w:rFonts w:cs="Times New Roman"/>
          <w:szCs w:val="24"/>
        </w:rPr>
        <w:t xml:space="preserve"> should be considered when reviewing this data.</w:t>
      </w:r>
    </w:p>
    <w:p w14:paraId="06E84BA3" w14:textId="2D8A9573" w:rsidR="00752663" w:rsidRDefault="00752663" w:rsidP="006E059E">
      <w:pPr>
        <w:rPr>
          <w:rFonts w:cs="Times New Roman"/>
          <w:szCs w:val="24"/>
        </w:rPr>
      </w:pPr>
      <w:r w:rsidRPr="00752663">
        <w:rPr>
          <w:rFonts w:cs="Times New Roman"/>
          <w:szCs w:val="20"/>
        </w:rPr>
        <w:t>PM will fill thei</w:t>
      </w:r>
      <w:r>
        <w:rPr>
          <w:rFonts w:cs="Times New Roman"/>
          <w:szCs w:val="20"/>
        </w:rPr>
        <w:t>r name in their signature block</w:t>
      </w:r>
    </w:p>
    <w:p w14:paraId="044CD5D7" w14:textId="77777777" w:rsidR="008C79BE" w:rsidRPr="00DA4997" w:rsidRDefault="008C79BE" w:rsidP="006E059E">
      <w:pPr>
        <w:rPr>
          <w:rFonts w:cs="Times New Roman"/>
          <w:b/>
          <w:sz w:val="28"/>
          <w:szCs w:val="20"/>
          <w:u w:val="single"/>
        </w:rPr>
      </w:pPr>
      <w:r w:rsidRPr="00DA4997">
        <w:rPr>
          <w:rFonts w:cs="Times New Roman"/>
          <w:b/>
          <w:sz w:val="28"/>
          <w:szCs w:val="20"/>
          <w:u w:val="single"/>
        </w:rPr>
        <w:t>REFERENCES</w:t>
      </w:r>
    </w:p>
    <w:p w14:paraId="12B43967" w14:textId="77777777" w:rsidR="008C79BE" w:rsidRPr="00DA4997" w:rsidRDefault="00960CC4" w:rsidP="00DA4997">
      <w:pPr>
        <w:pStyle w:val="ListParagraph"/>
        <w:numPr>
          <w:ilvl w:val="0"/>
          <w:numId w:val="13"/>
        </w:numPr>
        <w:rPr>
          <w:rFonts w:cs="Times New Roman"/>
          <w:szCs w:val="24"/>
        </w:rPr>
      </w:pPr>
      <w:r w:rsidRPr="00DA4997">
        <w:rPr>
          <w:rFonts w:cs="Times New Roman"/>
          <w:szCs w:val="24"/>
        </w:rPr>
        <w:t xml:space="preserve">Program managers for </w:t>
      </w:r>
      <w:r w:rsidRPr="00DA4997">
        <w:rPr>
          <w:rFonts w:cs="Times New Roman"/>
          <w:szCs w:val="24"/>
          <w:u w:val="single"/>
        </w:rPr>
        <w:t>all information systems are required to complete a Privacy Impact Assessment (PIA)</w:t>
      </w:r>
      <w:r w:rsidRPr="00DA4997">
        <w:rPr>
          <w:rFonts w:cs="Times New Roman"/>
          <w:szCs w:val="24"/>
        </w:rPr>
        <w:t xml:space="preserve"> DD Form 2930 in conjunction with an organizational privacy subject matter expert.</w:t>
      </w:r>
    </w:p>
    <w:p w14:paraId="270AE2E9" w14:textId="77777777" w:rsidR="00960CC4" w:rsidRPr="00DA4997" w:rsidRDefault="00960CC4" w:rsidP="00DA4997">
      <w:pPr>
        <w:pStyle w:val="ListParagraph"/>
        <w:numPr>
          <w:ilvl w:val="1"/>
          <w:numId w:val="15"/>
        </w:numPr>
        <w:rPr>
          <w:rFonts w:cs="Times New Roman"/>
          <w:szCs w:val="24"/>
        </w:rPr>
      </w:pPr>
      <w:r w:rsidRPr="00DA4997">
        <w:rPr>
          <w:rFonts w:cs="Times New Roman"/>
          <w:szCs w:val="24"/>
        </w:rPr>
        <w:t>In cases where no PII/PHI is present, the PIA will serve as a conclusive determination that privacy requirements do not apply to the system.</w:t>
      </w:r>
    </w:p>
    <w:p w14:paraId="67AFCADA" w14:textId="77777777" w:rsidR="00960CC4" w:rsidRPr="00DA4997" w:rsidRDefault="00960CC4" w:rsidP="00DA4997">
      <w:pPr>
        <w:pStyle w:val="ListParagraph"/>
        <w:numPr>
          <w:ilvl w:val="1"/>
          <w:numId w:val="15"/>
        </w:numPr>
        <w:rPr>
          <w:rFonts w:cs="Times New Roman"/>
          <w:szCs w:val="24"/>
        </w:rPr>
      </w:pPr>
      <w:r w:rsidRPr="00DA4997">
        <w:rPr>
          <w:rFonts w:cs="Times New Roman"/>
          <w:szCs w:val="24"/>
        </w:rPr>
        <w:t>PIA’s are not required for Platform Information Technology (PIT), weapons systems or industrial control systems.</w:t>
      </w:r>
    </w:p>
    <w:p w14:paraId="5E05EE9A" w14:textId="77777777" w:rsidR="008C79BE" w:rsidRPr="00DA4997" w:rsidRDefault="008C79BE" w:rsidP="00DA4997">
      <w:pPr>
        <w:pStyle w:val="ListParagraph"/>
        <w:numPr>
          <w:ilvl w:val="1"/>
          <w:numId w:val="15"/>
        </w:numPr>
        <w:rPr>
          <w:rFonts w:cs="Times New Roman"/>
          <w:szCs w:val="24"/>
        </w:rPr>
      </w:pPr>
      <w:r w:rsidRPr="00DA4997">
        <w:rPr>
          <w:rFonts w:cs="Times New Roman"/>
          <w:szCs w:val="24"/>
        </w:rPr>
        <w:t xml:space="preserve">All documentation must be coordinated through the servicing Base and MAJCOM Privacy Manager/Monitor before submission to AF Privacy. </w:t>
      </w:r>
    </w:p>
    <w:p w14:paraId="249F68E2" w14:textId="77777777" w:rsidR="00104457" w:rsidRPr="00DA4997" w:rsidRDefault="00104457" w:rsidP="00DA4997">
      <w:pPr>
        <w:pStyle w:val="ListParagraph"/>
        <w:numPr>
          <w:ilvl w:val="0"/>
          <w:numId w:val="13"/>
        </w:numPr>
        <w:rPr>
          <w:rFonts w:cs="Times New Roman"/>
          <w:szCs w:val="24"/>
        </w:rPr>
      </w:pPr>
      <w:r w:rsidRPr="00DA4997">
        <w:rPr>
          <w:rFonts w:cs="Times New Roman"/>
          <w:spacing w:val="-1"/>
          <w:szCs w:val="24"/>
        </w:rPr>
        <w:t>CNSSI</w:t>
      </w:r>
      <w:r w:rsidRPr="00DA4997">
        <w:rPr>
          <w:rFonts w:cs="Times New Roman"/>
          <w:spacing w:val="-6"/>
          <w:szCs w:val="24"/>
        </w:rPr>
        <w:t xml:space="preserve"> </w:t>
      </w:r>
      <w:r w:rsidRPr="00DA4997">
        <w:rPr>
          <w:rFonts w:cs="Times New Roman"/>
          <w:szCs w:val="24"/>
        </w:rPr>
        <w:t>1253F</w:t>
      </w:r>
      <w:r w:rsidRPr="00DA4997">
        <w:rPr>
          <w:rFonts w:cs="Times New Roman"/>
          <w:spacing w:val="2"/>
          <w:szCs w:val="24"/>
        </w:rPr>
        <w:t xml:space="preserve"> </w:t>
      </w:r>
      <w:r w:rsidRPr="00DA4997">
        <w:rPr>
          <w:rFonts w:cs="Times New Roman"/>
          <w:spacing w:val="-1"/>
          <w:szCs w:val="24"/>
        </w:rPr>
        <w:t>Attachment</w:t>
      </w:r>
      <w:r w:rsidRPr="00DA4997">
        <w:rPr>
          <w:rFonts w:cs="Times New Roman"/>
          <w:spacing w:val="2"/>
          <w:szCs w:val="24"/>
        </w:rPr>
        <w:t xml:space="preserve"> </w:t>
      </w:r>
      <w:r w:rsidRPr="00DA4997">
        <w:rPr>
          <w:rFonts w:cs="Times New Roman"/>
          <w:szCs w:val="24"/>
        </w:rPr>
        <w:t xml:space="preserve">1, </w:t>
      </w:r>
      <w:r w:rsidRPr="00DA4997">
        <w:rPr>
          <w:rFonts w:cs="Times New Roman"/>
          <w:spacing w:val="-1"/>
          <w:szCs w:val="24"/>
        </w:rPr>
        <w:t>Security</w:t>
      </w:r>
      <w:r w:rsidRPr="00DA4997">
        <w:rPr>
          <w:rFonts w:cs="Times New Roman"/>
          <w:spacing w:val="-3"/>
          <w:szCs w:val="24"/>
        </w:rPr>
        <w:t xml:space="preserve"> </w:t>
      </w:r>
      <w:r w:rsidRPr="00DA4997">
        <w:rPr>
          <w:rFonts w:cs="Times New Roman"/>
          <w:szCs w:val="24"/>
        </w:rPr>
        <w:t>Overlay</w:t>
      </w:r>
      <w:r w:rsidRPr="00DA4997">
        <w:rPr>
          <w:rFonts w:cs="Times New Roman"/>
          <w:spacing w:val="-5"/>
          <w:szCs w:val="24"/>
        </w:rPr>
        <w:t xml:space="preserve"> </w:t>
      </w:r>
      <w:r w:rsidRPr="00DA4997">
        <w:rPr>
          <w:rFonts w:cs="Times New Roman"/>
          <w:szCs w:val="24"/>
        </w:rPr>
        <w:t>Template</w:t>
      </w:r>
    </w:p>
    <w:p w14:paraId="12875EE6" w14:textId="77777777" w:rsidR="00104457" w:rsidRPr="00DA4997" w:rsidRDefault="00104457" w:rsidP="00DA4997">
      <w:pPr>
        <w:pStyle w:val="ListParagraph"/>
        <w:numPr>
          <w:ilvl w:val="0"/>
          <w:numId w:val="13"/>
        </w:numPr>
        <w:rPr>
          <w:rFonts w:cs="Times New Roman"/>
          <w:szCs w:val="24"/>
        </w:rPr>
      </w:pPr>
      <w:r w:rsidRPr="00DA4997">
        <w:rPr>
          <w:rFonts w:cs="Times New Roman"/>
          <w:szCs w:val="24"/>
        </w:rPr>
        <w:t>CNSSI 1253F Attachment 2, Space Platform Overlay</w:t>
      </w:r>
    </w:p>
    <w:p w14:paraId="6E506B41" w14:textId="77777777" w:rsidR="00104457" w:rsidRPr="00DA4997" w:rsidRDefault="00104457" w:rsidP="00DA4997">
      <w:pPr>
        <w:pStyle w:val="ListParagraph"/>
        <w:numPr>
          <w:ilvl w:val="0"/>
          <w:numId w:val="13"/>
        </w:numPr>
        <w:rPr>
          <w:rFonts w:cs="Times New Roman"/>
          <w:szCs w:val="24"/>
        </w:rPr>
      </w:pPr>
      <w:r w:rsidRPr="00DA4997">
        <w:rPr>
          <w:rFonts w:cs="Times New Roman"/>
          <w:spacing w:val="-1"/>
          <w:szCs w:val="24"/>
        </w:rPr>
        <w:t>CNSSI</w:t>
      </w:r>
      <w:r w:rsidRPr="00DA4997">
        <w:rPr>
          <w:rFonts w:cs="Times New Roman"/>
          <w:spacing w:val="-6"/>
          <w:szCs w:val="24"/>
        </w:rPr>
        <w:t xml:space="preserve"> </w:t>
      </w:r>
      <w:r w:rsidRPr="00DA4997">
        <w:rPr>
          <w:rFonts w:cs="Times New Roman"/>
          <w:szCs w:val="24"/>
        </w:rPr>
        <w:t>1253F</w:t>
      </w:r>
      <w:r w:rsidRPr="00DA4997">
        <w:rPr>
          <w:rFonts w:cs="Times New Roman"/>
          <w:spacing w:val="2"/>
          <w:szCs w:val="24"/>
        </w:rPr>
        <w:t xml:space="preserve"> </w:t>
      </w:r>
      <w:r w:rsidRPr="00DA4997">
        <w:rPr>
          <w:rFonts w:cs="Times New Roman"/>
          <w:spacing w:val="-1"/>
          <w:szCs w:val="24"/>
        </w:rPr>
        <w:t>Attachment</w:t>
      </w:r>
      <w:r w:rsidRPr="00DA4997">
        <w:rPr>
          <w:rFonts w:cs="Times New Roman"/>
          <w:spacing w:val="2"/>
          <w:szCs w:val="24"/>
        </w:rPr>
        <w:t xml:space="preserve"> </w:t>
      </w:r>
      <w:r w:rsidRPr="00DA4997">
        <w:rPr>
          <w:rFonts w:cs="Times New Roman"/>
          <w:szCs w:val="24"/>
        </w:rPr>
        <w:t xml:space="preserve">3, </w:t>
      </w:r>
      <w:r w:rsidRPr="00DA4997">
        <w:rPr>
          <w:rFonts w:cs="Times New Roman"/>
          <w:spacing w:val="-1"/>
          <w:szCs w:val="24"/>
        </w:rPr>
        <w:t>Cross</w:t>
      </w:r>
      <w:r w:rsidRPr="00DA4997">
        <w:rPr>
          <w:rFonts w:cs="Times New Roman"/>
          <w:szCs w:val="24"/>
        </w:rPr>
        <w:t xml:space="preserve"> </w:t>
      </w:r>
      <w:r w:rsidRPr="00DA4997">
        <w:rPr>
          <w:rFonts w:cs="Times New Roman"/>
          <w:spacing w:val="-1"/>
          <w:szCs w:val="24"/>
        </w:rPr>
        <w:t>Domain</w:t>
      </w:r>
      <w:r w:rsidRPr="00DA4997">
        <w:rPr>
          <w:rFonts w:cs="Times New Roman"/>
          <w:szCs w:val="24"/>
        </w:rPr>
        <w:t xml:space="preserve"> </w:t>
      </w:r>
      <w:r w:rsidRPr="00DA4997">
        <w:rPr>
          <w:rFonts w:cs="Times New Roman"/>
          <w:spacing w:val="-1"/>
          <w:szCs w:val="24"/>
        </w:rPr>
        <w:t>Solution</w:t>
      </w:r>
      <w:r w:rsidRPr="00DA4997">
        <w:rPr>
          <w:rFonts w:cs="Times New Roman"/>
          <w:szCs w:val="24"/>
        </w:rPr>
        <w:t xml:space="preserve"> Overlay</w:t>
      </w:r>
    </w:p>
    <w:p w14:paraId="1E2F8451" w14:textId="77777777" w:rsidR="00104457" w:rsidRPr="00DA4997" w:rsidRDefault="00104457" w:rsidP="00DA4997">
      <w:pPr>
        <w:pStyle w:val="ListParagraph"/>
        <w:numPr>
          <w:ilvl w:val="0"/>
          <w:numId w:val="13"/>
        </w:numPr>
        <w:rPr>
          <w:rFonts w:cs="Times New Roman"/>
          <w:szCs w:val="24"/>
        </w:rPr>
      </w:pPr>
      <w:r w:rsidRPr="00DA4997">
        <w:rPr>
          <w:rFonts w:cs="Times New Roman"/>
          <w:spacing w:val="-1"/>
          <w:szCs w:val="24"/>
        </w:rPr>
        <w:t>CNSSI</w:t>
      </w:r>
      <w:r w:rsidRPr="00DA4997">
        <w:rPr>
          <w:rFonts w:cs="Times New Roman"/>
          <w:spacing w:val="-6"/>
          <w:szCs w:val="24"/>
        </w:rPr>
        <w:t xml:space="preserve"> </w:t>
      </w:r>
      <w:r w:rsidRPr="00DA4997">
        <w:rPr>
          <w:rFonts w:cs="Times New Roman"/>
          <w:szCs w:val="24"/>
        </w:rPr>
        <w:t>1253F</w:t>
      </w:r>
      <w:r w:rsidRPr="00DA4997">
        <w:rPr>
          <w:rFonts w:cs="Times New Roman"/>
          <w:spacing w:val="2"/>
          <w:szCs w:val="24"/>
        </w:rPr>
        <w:t xml:space="preserve"> </w:t>
      </w:r>
      <w:r w:rsidRPr="00DA4997">
        <w:rPr>
          <w:rFonts w:cs="Times New Roman"/>
          <w:spacing w:val="-1"/>
          <w:szCs w:val="24"/>
        </w:rPr>
        <w:t>Attachment</w:t>
      </w:r>
      <w:r w:rsidRPr="00DA4997">
        <w:rPr>
          <w:rFonts w:cs="Times New Roman"/>
          <w:spacing w:val="2"/>
          <w:szCs w:val="24"/>
        </w:rPr>
        <w:t xml:space="preserve"> </w:t>
      </w:r>
      <w:r w:rsidRPr="00DA4997">
        <w:rPr>
          <w:rFonts w:cs="Times New Roman"/>
          <w:szCs w:val="24"/>
        </w:rPr>
        <w:t>4,</w:t>
      </w:r>
      <w:r w:rsidRPr="00DA4997">
        <w:rPr>
          <w:rFonts w:cs="Times New Roman"/>
          <w:spacing w:val="2"/>
          <w:szCs w:val="24"/>
        </w:rPr>
        <w:t xml:space="preserve"> </w:t>
      </w:r>
      <w:r w:rsidRPr="00DA4997">
        <w:rPr>
          <w:rFonts w:cs="Times New Roman"/>
          <w:spacing w:val="-1"/>
          <w:szCs w:val="24"/>
        </w:rPr>
        <w:t xml:space="preserve">Intelligence </w:t>
      </w:r>
      <w:r w:rsidRPr="00DA4997">
        <w:rPr>
          <w:rFonts w:cs="Times New Roman"/>
          <w:szCs w:val="24"/>
        </w:rPr>
        <w:t>Overlay</w:t>
      </w:r>
    </w:p>
    <w:p w14:paraId="1FF3D9E4" w14:textId="77777777" w:rsidR="00104457" w:rsidRPr="00DA4997" w:rsidRDefault="00104457" w:rsidP="00DA4997">
      <w:pPr>
        <w:pStyle w:val="ListParagraph"/>
        <w:numPr>
          <w:ilvl w:val="0"/>
          <w:numId w:val="13"/>
        </w:numPr>
        <w:rPr>
          <w:rFonts w:cs="Times New Roman"/>
          <w:szCs w:val="24"/>
        </w:rPr>
      </w:pPr>
      <w:r w:rsidRPr="00DA4997">
        <w:rPr>
          <w:rFonts w:cs="Times New Roman"/>
          <w:spacing w:val="-1"/>
          <w:szCs w:val="24"/>
        </w:rPr>
        <w:t>CNSSI</w:t>
      </w:r>
      <w:r w:rsidRPr="00DA4997">
        <w:rPr>
          <w:rFonts w:cs="Times New Roman"/>
          <w:spacing w:val="-6"/>
          <w:szCs w:val="24"/>
        </w:rPr>
        <w:t xml:space="preserve"> </w:t>
      </w:r>
      <w:r w:rsidRPr="00DA4997">
        <w:rPr>
          <w:rFonts w:cs="Times New Roman"/>
          <w:szCs w:val="24"/>
        </w:rPr>
        <w:t>1253F</w:t>
      </w:r>
      <w:r w:rsidRPr="00DA4997">
        <w:rPr>
          <w:rFonts w:cs="Times New Roman"/>
          <w:spacing w:val="2"/>
          <w:szCs w:val="24"/>
        </w:rPr>
        <w:t xml:space="preserve"> </w:t>
      </w:r>
      <w:r w:rsidRPr="00DA4997">
        <w:rPr>
          <w:rFonts w:cs="Times New Roman"/>
          <w:spacing w:val="-1"/>
          <w:szCs w:val="24"/>
        </w:rPr>
        <w:t>Attachment</w:t>
      </w:r>
      <w:r w:rsidRPr="00DA4997">
        <w:rPr>
          <w:rFonts w:cs="Times New Roman"/>
          <w:spacing w:val="2"/>
          <w:szCs w:val="24"/>
        </w:rPr>
        <w:t xml:space="preserve"> </w:t>
      </w:r>
      <w:r w:rsidRPr="00DA4997">
        <w:rPr>
          <w:rFonts w:cs="Times New Roman"/>
          <w:szCs w:val="24"/>
        </w:rPr>
        <w:t xml:space="preserve">5, </w:t>
      </w:r>
      <w:r w:rsidRPr="00DA4997">
        <w:rPr>
          <w:rFonts w:cs="Times New Roman"/>
          <w:spacing w:val="-1"/>
          <w:szCs w:val="24"/>
        </w:rPr>
        <w:t>Classified</w:t>
      </w:r>
      <w:r w:rsidRPr="00DA4997">
        <w:rPr>
          <w:rFonts w:cs="Times New Roman"/>
          <w:spacing w:val="2"/>
          <w:szCs w:val="24"/>
        </w:rPr>
        <w:t xml:space="preserve"> </w:t>
      </w:r>
      <w:r w:rsidRPr="00DA4997">
        <w:rPr>
          <w:rFonts w:cs="Times New Roman"/>
          <w:spacing w:val="-1"/>
          <w:szCs w:val="24"/>
        </w:rPr>
        <w:t>Information</w:t>
      </w:r>
      <w:r w:rsidRPr="00DA4997">
        <w:rPr>
          <w:rFonts w:cs="Times New Roman"/>
          <w:szCs w:val="24"/>
        </w:rPr>
        <w:t xml:space="preserve"> Overlay</w:t>
      </w:r>
    </w:p>
    <w:p w14:paraId="68FAB7B9" w14:textId="77777777" w:rsidR="00104457" w:rsidRPr="00DA4997" w:rsidRDefault="00104457" w:rsidP="00DA4997">
      <w:pPr>
        <w:pStyle w:val="ListParagraph"/>
        <w:numPr>
          <w:ilvl w:val="0"/>
          <w:numId w:val="13"/>
        </w:numPr>
        <w:rPr>
          <w:rFonts w:eastAsiaTheme="minorEastAsia" w:cs="Times New Roman"/>
          <w:szCs w:val="24"/>
        </w:rPr>
      </w:pPr>
      <w:r w:rsidRPr="00DA4997">
        <w:rPr>
          <w:rFonts w:cs="Times New Roman"/>
          <w:spacing w:val="-1"/>
          <w:szCs w:val="24"/>
        </w:rPr>
        <w:t>CNSSI</w:t>
      </w:r>
      <w:r w:rsidRPr="00DA4997">
        <w:rPr>
          <w:rFonts w:cs="Times New Roman"/>
          <w:spacing w:val="-6"/>
          <w:szCs w:val="24"/>
        </w:rPr>
        <w:t xml:space="preserve"> </w:t>
      </w:r>
      <w:r w:rsidRPr="00DA4997">
        <w:rPr>
          <w:rFonts w:cs="Times New Roman"/>
          <w:szCs w:val="24"/>
        </w:rPr>
        <w:t>1253F</w:t>
      </w:r>
      <w:r w:rsidRPr="00DA4997">
        <w:rPr>
          <w:rFonts w:cs="Times New Roman"/>
          <w:spacing w:val="2"/>
          <w:szCs w:val="24"/>
        </w:rPr>
        <w:t xml:space="preserve"> </w:t>
      </w:r>
      <w:r w:rsidRPr="00DA4997">
        <w:rPr>
          <w:rFonts w:cs="Times New Roman"/>
          <w:spacing w:val="-1"/>
          <w:szCs w:val="24"/>
        </w:rPr>
        <w:t>Attachment</w:t>
      </w:r>
      <w:r w:rsidRPr="00DA4997">
        <w:rPr>
          <w:rFonts w:cs="Times New Roman"/>
          <w:spacing w:val="2"/>
          <w:szCs w:val="24"/>
        </w:rPr>
        <w:t xml:space="preserve"> </w:t>
      </w:r>
      <w:r w:rsidRPr="00DA4997">
        <w:rPr>
          <w:rFonts w:cs="Times New Roman"/>
          <w:szCs w:val="24"/>
        </w:rPr>
        <w:t xml:space="preserve">6, </w:t>
      </w:r>
      <w:r w:rsidRPr="00DA4997">
        <w:rPr>
          <w:rFonts w:cs="Times New Roman"/>
          <w:spacing w:val="-1"/>
          <w:szCs w:val="24"/>
        </w:rPr>
        <w:t>Privacy Overlay</w:t>
      </w:r>
    </w:p>
    <w:p w14:paraId="75672160" w14:textId="77777777" w:rsidR="00F077A4" w:rsidRPr="00DA4997" w:rsidRDefault="00F077A4" w:rsidP="00DA4997">
      <w:pPr>
        <w:pStyle w:val="ListParagraph"/>
        <w:numPr>
          <w:ilvl w:val="0"/>
          <w:numId w:val="13"/>
        </w:numPr>
        <w:rPr>
          <w:rFonts w:cs="Times New Roman"/>
          <w:szCs w:val="24"/>
        </w:rPr>
      </w:pPr>
      <w:r w:rsidRPr="00DA4997">
        <w:rPr>
          <w:rFonts w:cs="Times New Roman"/>
          <w:szCs w:val="24"/>
        </w:rPr>
        <w:t>NIST SP 800-39, March 2011, Managing Information Security Risk: Organization, Mission, and</w:t>
      </w:r>
      <w:r w:rsidRPr="00DA4997">
        <w:rPr>
          <w:rFonts w:cs="Times New Roman"/>
          <w:spacing w:val="67"/>
          <w:szCs w:val="24"/>
        </w:rPr>
        <w:t xml:space="preserve"> </w:t>
      </w:r>
      <w:r w:rsidRPr="00DA4997">
        <w:rPr>
          <w:rFonts w:cs="Times New Roman"/>
          <w:spacing w:val="-1"/>
          <w:szCs w:val="24"/>
        </w:rPr>
        <w:t>Information</w:t>
      </w:r>
      <w:r w:rsidRPr="00DA4997">
        <w:rPr>
          <w:rFonts w:cs="Times New Roman"/>
          <w:szCs w:val="24"/>
        </w:rPr>
        <w:t xml:space="preserve"> </w:t>
      </w:r>
      <w:r w:rsidRPr="00DA4997">
        <w:rPr>
          <w:rFonts w:cs="Times New Roman"/>
          <w:spacing w:val="-1"/>
          <w:szCs w:val="24"/>
        </w:rPr>
        <w:t>System</w:t>
      </w:r>
      <w:r w:rsidRPr="00DA4997">
        <w:rPr>
          <w:rFonts w:cs="Times New Roman"/>
          <w:szCs w:val="24"/>
        </w:rPr>
        <w:t xml:space="preserve"> View</w:t>
      </w:r>
    </w:p>
    <w:p w14:paraId="107852AB" w14:textId="77777777" w:rsidR="00104457" w:rsidRPr="00DA4997" w:rsidRDefault="00104457" w:rsidP="00DA4997">
      <w:pPr>
        <w:pStyle w:val="ListParagraph"/>
        <w:numPr>
          <w:ilvl w:val="0"/>
          <w:numId w:val="13"/>
        </w:numPr>
        <w:rPr>
          <w:rFonts w:eastAsiaTheme="minorEastAsia" w:cs="Times New Roman"/>
          <w:szCs w:val="24"/>
        </w:rPr>
      </w:pPr>
      <w:r w:rsidRPr="00DA4997">
        <w:rPr>
          <w:rFonts w:eastAsiaTheme="minorEastAsia" w:cs="Times New Roman"/>
          <w:szCs w:val="24"/>
        </w:rPr>
        <w:t>Additional reference for NSS System Determination</w:t>
      </w:r>
    </w:p>
    <w:p w14:paraId="73082816" w14:textId="77777777" w:rsidR="00104457" w:rsidRPr="00DA4997" w:rsidRDefault="00104457" w:rsidP="00DA4997">
      <w:pPr>
        <w:pStyle w:val="ListParagraph"/>
        <w:numPr>
          <w:ilvl w:val="1"/>
          <w:numId w:val="14"/>
        </w:numPr>
        <w:rPr>
          <w:rFonts w:cs="Times New Roman"/>
          <w:szCs w:val="24"/>
        </w:rPr>
      </w:pPr>
      <w:r w:rsidRPr="00DA4997">
        <w:rPr>
          <w:rFonts w:cs="Times New Roman"/>
          <w:szCs w:val="24"/>
        </w:rPr>
        <w:t>Military Critical infrastructure – 10 USC 130 (e)</w:t>
      </w:r>
    </w:p>
    <w:p w14:paraId="1AF6B627" w14:textId="77777777" w:rsidR="00104457" w:rsidRPr="00DA4997" w:rsidRDefault="00104457" w:rsidP="00DA4997">
      <w:pPr>
        <w:pStyle w:val="ListParagraph"/>
        <w:numPr>
          <w:ilvl w:val="1"/>
          <w:numId w:val="14"/>
        </w:numPr>
        <w:rPr>
          <w:rFonts w:cs="Times New Roman"/>
          <w:szCs w:val="24"/>
        </w:rPr>
      </w:pPr>
      <w:r w:rsidRPr="00DA4997">
        <w:rPr>
          <w:rFonts w:cs="Times New Roman"/>
          <w:szCs w:val="24"/>
        </w:rPr>
        <w:t>Civilian Critical infrastructure – Critical Infrastructure Information Act of 2002</w:t>
      </w:r>
    </w:p>
    <w:p w14:paraId="05B6A7D9" w14:textId="77777777" w:rsidR="00104457" w:rsidRPr="00DA4997" w:rsidRDefault="00104457" w:rsidP="00DA4997">
      <w:pPr>
        <w:pStyle w:val="ListParagraph"/>
        <w:numPr>
          <w:ilvl w:val="1"/>
          <w:numId w:val="14"/>
        </w:numPr>
        <w:rPr>
          <w:rFonts w:cs="Times New Roman"/>
          <w:szCs w:val="24"/>
        </w:rPr>
      </w:pPr>
      <w:r w:rsidRPr="00DA4997">
        <w:rPr>
          <w:rFonts w:cs="Times New Roman"/>
          <w:szCs w:val="24"/>
        </w:rPr>
        <w:t>Deployment and troop movement – 10 USC 130 (b)</w:t>
      </w:r>
    </w:p>
    <w:p w14:paraId="4B51F3B7" w14:textId="77777777" w:rsidR="00104457" w:rsidRPr="00DA4997" w:rsidRDefault="00104457" w:rsidP="00DA4997">
      <w:pPr>
        <w:pStyle w:val="ListParagraph"/>
        <w:numPr>
          <w:ilvl w:val="1"/>
          <w:numId w:val="14"/>
        </w:numPr>
        <w:rPr>
          <w:rFonts w:cs="Times New Roman"/>
          <w:szCs w:val="24"/>
        </w:rPr>
      </w:pPr>
      <w:r w:rsidRPr="00DA4997">
        <w:rPr>
          <w:rFonts w:cs="Times New Roman"/>
          <w:szCs w:val="24"/>
        </w:rPr>
        <w:t>Unclassified nuclear data – 42 U.S.C. § 2162</w:t>
      </w:r>
    </w:p>
    <w:p w14:paraId="21FFA30D" w14:textId="77777777" w:rsidR="00104457" w:rsidRPr="00DA4997" w:rsidRDefault="00104457" w:rsidP="00DA4997">
      <w:pPr>
        <w:pStyle w:val="ListParagraph"/>
        <w:numPr>
          <w:ilvl w:val="1"/>
          <w:numId w:val="14"/>
        </w:numPr>
        <w:rPr>
          <w:rFonts w:cs="Times New Roman"/>
          <w:szCs w:val="24"/>
        </w:rPr>
      </w:pPr>
      <w:r w:rsidRPr="00DA4997">
        <w:rPr>
          <w:rFonts w:cs="Times New Roman"/>
          <w:szCs w:val="24"/>
        </w:rPr>
        <w:t xml:space="preserve">Trade Secrets Act data </w:t>
      </w:r>
      <w:r w:rsidR="00F44A74" w:rsidRPr="007F4858">
        <w:rPr>
          <w:rFonts w:cs="Times New Roman"/>
          <w:szCs w:val="24"/>
        </w:rPr>
        <w:t>–</w:t>
      </w:r>
      <w:r w:rsidRPr="00DA4997">
        <w:rPr>
          <w:rFonts w:cs="Times New Roman"/>
          <w:szCs w:val="24"/>
        </w:rPr>
        <w:t xml:space="preserve"> 15 U.S.C. §§ 46 (f), 57b-2, 15 U.S.C. §3710a(c)</w:t>
      </w:r>
    </w:p>
    <w:p w14:paraId="671EEEF4" w14:textId="77777777" w:rsidR="00104457" w:rsidRPr="00DA4997" w:rsidRDefault="00104457" w:rsidP="00DA4997">
      <w:pPr>
        <w:pStyle w:val="ListParagraph"/>
        <w:numPr>
          <w:ilvl w:val="1"/>
          <w:numId w:val="14"/>
        </w:numPr>
        <w:rPr>
          <w:rFonts w:cs="Times New Roman"/>
          <w:szCs w:val="24"/>
        </w:rPr>
      </w:pPr>
      <w:r w:rsidRPr="00DA4997">
        <w:rPr>
          <w:rFonts w:cs="Times New Roman"/>
          <w:szCs w:val="24"/>
        </w:rPr>
        <w:t>Sensitive PII (medical/HIPPA, personnel – related to sexual assault</w:t>
      </w:r>
    </w:p>
    <w:p w14:paraId="28C2008D" w14:textId="77777777" w:rsidR="00104457" w:rsidRPr="00DA4997" w:rsidRDefault="00104457" w:rsidP="00DA4997">
      <w:pPr>
        <w:pStyle w:val="ListParagraph"/>
        <w:numPr>
          <w:ilvl w:val="1"/>
          <w:numId w:val="14"/>
        </w:numPr>
        <w:rPr>
          <w:rFonts w:cs="Times New Roman"/>
          <w:szCs w:val="24"/>
        </w:rPr>
      </w:pPr>
      <w:r w:rsidRPr="00DA4997">
        <w:rPr>
          <w:rFonts w:cs="Times New Roman"/>
          <w:szCs w:val="24"/>
        </w:rPr>
        <w:t>DoDI 6495.02 especially for restricted reports)</w:t>
      </w:r>
    </w:p>
    <w:p w14:paraId="359BE901" w14:textId="77777777" w:rsidR="00104457" w:rsidRPr="00DA4997" w:rsidRDefault="00104457" w:rsidP="00DA4997">
      <w:pPr>
        <w:pStyle w:val="ListParagraph"/>
        <w:numPr>
          <w:ilvl w:val="1"/>
          <w:numId w:val="14"/>
        </w:numPr>
        <w:rPr>
          <w:rFonts w:cs="Times New Roman"/>
          <w:szCs w:val="24"/>
        </w:rPr>
      </w:pPr>
      <w:r w:rsidRPr="00DA4997">
        <w:rPr>
          <w:rFonts w:cs="Times New Roman"/>
          <w:szCs w:val="24"/>
        </w:rPr>
        <w:t xml:space="preserve">The Crime Victim’s Rights Act, 18 U.S.C, Section 3771 (DoD implemented by Article 6b, UCMJ—10 U.S.C., Section 806b) </w:t>
      </w:r>
    </w:p>
    <w:p w14:paraId="3946A5A7" w14:textId="77777777" w:rsidR="00104457" w:rsidRPr="00DA4997" w:rsidRDefault="00104457" w:rsidP="00DA4997">
      <w:pPr>
        <w:pStyle w:val="ListParagraph"/>
        <w:numPr>
          <w:ilvl w:val="1"/>
          <w:numId w:val="13"/>
        </w:numPr>
        <w:rPr>
          <w:rFonts w:eastAsiaTheme="minorEastAsia" w:cs="Times New Roman"/>
          <w:szCs w:val="24"/>
        </w:rPr>
      </w:pPr>
      <w:r w:rsidRPr="00DA4997">
        <w:rPr>
          <w:rFonts w:cs="Times New Roman"/>
          <w:szCs w:val="24"/>
        </w:rPr>
        <w:t>Additional</w:t>
      </w:r>
      <w:r w:rsidRPr="00DA4997">
        <w:rPr>
          <w:rFonts w:cs="Times New Roman"/>
          <w:bCs/>
          <w:szCs w:val="24"/>
        </w:rPr>
        <w:t xml:space="preserve"> protections may be required by the Cloud SRG</w:t>
      </w:r>
    </w:p>
    <w:p w14:paraId="664DCCC9" w14:textId="77777777" w:rsidR="00A117A1" w:rsidRPr="00DA4997" w:rsidRDefault="00A117A1" w:rsidP="00DA4997">
      <w:pPr>
        <w:pStyle w:val="ListParagraph"/>
        <w:numPr>
          <w:ilvl w:val="0"/>
          <w:numId w:val="13"/>
        </w:numPr>
        <w:rPr>
          <w:rFonts w:cs="Times New Roman"/>
          <w:szCs w:val="24"/>
        </w:rPr>
      </w:pPr>
      <w:r w:rsidRPr="00DA4997">
        <w:rPr>
          <w:rFonts w:cs="Times New Roman"/>
          <w:szCs w:val="24"/>
        </w:rPr>
        <w:t>DoD Cloud Computing Security Requirements Guide (Cloud SRG)</w:t>
      </w:r>
    </w:p>
    <w:p w14:paraId="51B6220C" w14:textId="77777777" w:rsidR="00A117A1" w:rsidRPr="00DA4997" w:rsidRDefault="00F077A4" w:rsidP="00DA4997">
      <w:pPr>
        <w:pStyle w:val="ListParagraph"/>
        <w:numPr>
          <w:ilvl w:val="0"/>
          <w:numId w:val="13"/>
        </w:numPr>
        <w:rPr>
          <w:rFonts w:cs="Times New Roman"/>
          <w:szCs w:val="24"/>
        </w:rPr>
      </w:pPr>
      <w:r w:rsidRPr="00DA4997">
        <w:rPr>
          <w:rFonts w:cs="Times New Roman"/>
          <w:szCs w:val="24"/>
        </w:rPr>
        <w:t>Privacy Act, 1974</w:t>
      </w:r>
    </w:p>
    <w:p w14:paraId="5344F6D5" w14:textId="77777777" w:rsidR="00B81DB9" w:rsidRPr="00DA4997" w:rsidRDefault="00B81DB9" w:rsidP="00DA4997">
      <w:pPr>
        <w:pStyle w:val="ListParagraph"/>
        <w:numPr>
          <w:ilvl w:val="0"/>
          <w:numId w:val="13"/>
        </w:numPr>
        <w:rPr>
          <w:rFonts w:cs="Times New Roman"/>
          <w:szCs w:val="24"/>
        </w:rPr>
      </w:pPr>
      <w:r w:rsidRPr="00DA4997">
        <w:rPr>
          <w:rFonts w:cs="Times New Roman"/>
          <w:spacing w:val="-1"/>
          <w:szCs w:val="24"/>
        </w:rPr>
        <w:t xml:space="preserve">NIST SP 800-122, April 2010, </w:t>
      </w:r>
      <w:r w:rsidRPr="00DA4997">
        <w:rPr>
          <w:rStyle w:val="Hyperlink"/>
          <w:rFonts w:cs="Times New Roman"/>
          <w:bCs/>
          <w:color w:val="auto"/>
          <w:szCs w:val="24"/>
          <w:u w:val="none"/>
        </w:rPr>
        <w:t>Guide to Protecting the Confidentiality of Personally Identifiable Information (PII)</w:t>
      </w:r>
    </w:p>
    <w:p w14:paraId="17BE265E" w14:textId="77777777" w:rsidR="008C79BE" w:rsidRPr="00DA4997" w:rsidRDefault="008C79BE" w:rsidP="00DA4997">
      <w:pPr>
        <w:pStyle w:val="ListParagraph"/>
        <w:numPr>
          <w:ilvl w:val="0"/>
          <w:numId w:val="13"/>
        </w:numPr>
        <w:rPr>
          <w:rFonts w:cs="Times New Roman"/>
          <w:spacing w:val="-1"/>
          <w:szCs w:val="24"/>
        </w:rPr>
      </w:pPr>
      <w:r w:rsidRPr="00DA4997">
        <w:rPr>
          <w:rFonts w:cs="Times New Roman"/>
          <w:spacing w:val="-1"/>
          <w:szCs w:val="24"/>
        </w:rPr>
        <w:t xml:space="preserve">For more information on preparing or processing an “Assess Only” package refer to the Air Force RMF Knowledge Service (KS)/AF Assess Only Guidance Folder </w:t>
      </w:r>
    </w:p>
    <w:p w14:paraId="74D2A795" w14:textId="77777777" w:rsidR="004C4F88" w:rsidRPr="00DA4997" w:rsidRDefault="004C4F88" w:rsidP="00DA4997">
      <w:pPr>
        <w:pStyle w:val="ListParagraph"/>
        <w:numPr>
          <w:ilvl w:val="0"/>
          <w:numId w:val="13"/>
        </w:numPr>
        <w:rPr>
          <w:rFonts w:cs="Times New Roman"/>
          <w:szCs w:val="24"/>
        </w:rPr>
      </w:pPr>
      <w:r w:rsidRPr="00DA4997">
        <w:rPr>
          <w:rFonts w:cs="Times New Roman"/>
          <w:szCs w:val="24"/>
        </w:rPr>
        <w:t xml:space="preserve">NC3 Overlay:  </w:t>
      </w:r>
      <w:hyperlink r:id="rId19" w:history="1">
        <w:r w:rsidRPr="00DA4997">
          <w:rPr>
            <w:rStyle w:val="Hyperlink"/>
            <w:rFonts w:cs="Times New Roman"/>
            <w:szCs w:val="24"/>
          </w:rPr>
          <w:t>https://rmfks.osd.mil/rmf/SiteResources/References/Reference%20Library/NC3_Overlay.pdf</w:t>
        </w:r>
      </w:hyperlink>
    </w:p>
    <w:p w14:paraId="5073EB40" w14:textId="77777777" w:rsidR="004C4F88" w:rsidRPr="00DA4997" w:rsidRDefault="004C4F88" w:rsidP="00DA4997">
      <w:pPr>
        <w:pStyle w:val="ListParagraph"/>
        <w:numPr>
          <w:ilvl w:val="0"/>
          <w:numId w:val="13"/>
        </w:numPr>
        <w:rPr>
          <w:rFonts w:cs="Times New Roman"/>
          <w:szCs w:val="24"/>
        </w:rPr>
      </w:pPr>
      <w:r w:rsidRPr="00DA4997">
        <w:rPr>
          <w:rFonts w:cs="Times New Roman"/>
          <w:szCs w:val="24"/>
        </w:rPr>
        <w:t>NIST SP 800-66; An Introductory Resource Guide for Implementing the Health Insurance Portability and Accountability Act (HIPAA) Security Rule</w:t>
      </w:r>
    </w:p>
    <w:p w14:paraId="0A14D44A" w14:textId="77777777" w:rsidR="004C4F88" w:rsidRPr="00DA4997" w:rsidRDefault="004C4F88" w:rsidP="00DA4997">
      <w:pPr>
        <w:pStyle w:val="ListParagraph"/>
        <w:numPr>
          <w:ilvl w:val="0"/>
          <w:numId w:val="13"/>
        </w:numPr>
        <w:rPr>
          <w:rFonts w:cs="Times New Roman"/>
          <w:szCs w:val="24"/>
        </w:rPr>
      </w:pPr>
      <w:r w:rsidRPr="00DA4997">
        <w:rPr>
          <w:rFonts w:cs="Times New Roman"/>
          <w:szCs w:val="24"/>
        </w:rPr>
        <w:t>NIST SP 800-171; Protecting Controlled Unclassified Information in Nonfederal Information Systems and Organizations</w:t>
      </w:r>
    </w:p>
    <w:p w14:paraId="5C20CCC9" w14:textId="77777777" w:rsidR="004B558D" w:rsidRPr="00DA4997" w:rsidRDefault="004B558D" w:rsidP="00DA4997">
      <w:pPr>
        <w:pStyle w:val="ListParagraph"/>
        <w:numPr>
          <w:ilvl w:val="0"/>
          <w:numId w:val="13"/>
        </w:numPr>
        <w:rPr>
          <w:rFonts w:cs="Times New Roman"/>
          <w:szCs w:val="24"/>
        </w:rPr>
      </w:pPr>
      <w:r w:rsidRPr="00DA4997">
        <w:rPr>
          <w:rFonts w:cs="Times New Roman"/>
          <w:szCs w:val="24"/>
        </w:rPr>
        <w:t>Memo: Department of Defense Cybersecurity Activities Performed for Cloud Service Offerings, dtd 15 Nov 17</w:t>
      </w:r>
    </w:p>
    <w:p w14:paraId="715D13CF" w14:textId="77777777" w:rsidR="008C79BE" w:rsidRPr="00C439CE" w:rsidRDefault="001B4723" w:rsidP="00DA4997">
      <w:pPr>
        <w:pStyle w:val="ListParagraph"/>
        <w:numPr>
          <w:ilvl w:val="0"/>
          <w:numId w:val="13"/>
        </w:numPr>
        <w:rPr>
          <w:rFonts w:eastAsiaTheme="minorEastAsia" w:cs="Times New Roman"/>
          <w:szCs w:val="24"/>
        </w:rPr>
      </w:pPr>
      <w:r w:rsidRPr="00DA4997">
        <w:rPr>
          <w:rFonts w:cs="Times New Roman"/>
          <w:szCs w:val="24"/>
        </w:rPr>
        <w:t>Memo: Designation of 24AF as CSSP for the Air Force, dtd 1 Nov 18</w:t>
      </w:r>
    </w:p>
    <w:p w14:paraId="1ACDCF68" w14:textId="7CBDE80A" w:rsidR="0044670B" w:rsidRPr="006021E1" w:rsidRDefault="00587B86" w:rsidP="00DA4997">
      <w:pPr>
        <w:pStyle w:val="ListParagraph"/>
        <w:numPr>
          <w:ilvl w:val="0"/>
          <w:numId w:val="13"/>
        </w:numPr>
        <w:rPr>
          <w:rFonts w:eastAsiaTheme="minorEastAsia" w:cs="Times New Roman"/>
          <w:szCs w:val="24"/>
        </w:rPr>
      </w:pPr>
      <w:r w:rsidRPr="006021E1">
        <w:rPr>
          <w:rFonts w:eastAsiaTheme="minorEastAsia" w:cs="Times New Roman"/>
          <w:szCs w:val="24"/>
        </w:rPr>
        <w:t>United States Office of Personnel Management, System of Records</w:t>
      </w:r>
      <w:r w:rsidR="009413C6">
        <w:rPr>
          <w:rFonts w:eastAsiaTheme="minorEastAsia" w:cs="Times New Roman"/>
          <w:szCs w:val="24"/>
        </w:rPr>
        <w:t xml:space="preserve"> Notice (SORN) Guide, dtd Apr</w:t>
      </w:r>
      <w:r w:rsidRPr="006021E1">
        <w:rPr>
          <w:rFonts w:eastAsiaTheme="minorEastAsia" w:cs="Times New Roman"/>
          <w:szCs w:val="24"/>
        </w:rPr>
        <w:t xml:space="preserve"> 2010</w:t>
      </w:r>
    </w:p>
    <w:p w14:paraId="1C91DBD0" w14:textId="0E4A2029" w:rsidR="001D38FB" w:rsidRPr="006021E1" w:rsidRDefault="005D4FEB" w:rsidP="006021E1">
      <w:pPr>
        <w:pStyle w:val="ListParagraph"/>
        <w:numPr>
          <w:ilvl w:val="0"/>
          <w:numId w:val="13"/>
        </w:numPr>
        <w:rPr>
          <w:rFonts w:eastAsiaTheme="minorEastAsia" w:cs="Times New Roman"/>
          <w:szCs w:val="24"/>
        </w:rPr>
      </w:pPr>
      <w:hyperlink r:id="rId20" w:history="1">
        <w:r w:rsidR="001D38FB" w:rsidRPr="009413C6">
          <w:rPr>
            <w:rStyle w:val="Hyperlink"/>
            <w:rFonts w:eastAsiaTheme="minorEastAsia" w:cs="Times New Roman"/>
            <w:szCs w:val="24"/>
          </w:rPr>
          <w:t>ITCSC Privacy Checklist</w:t>
        </w:r>
      </w:hyperlink>
    </w:p>
    <w:p w14:paraId="2BF2F056" w14:textId="0B783421" w:rsidR="002F6F98" w:rsidRPr="0029365E" w:rsidRDefault="005D4FEB" w:rsidP="006021E1">
      <w:pPr>
        <w:pStyle w:val="ListParagraph"/>
        <w:numPr>
          <w:ilvl w:val="0"/>
          <w:numId w:val="13"/>
        </w:numPr>
        <w:rPr>
          <w:rStyle w:val="Hyperlink"/>
          <w:rFonts w:eastAsiaTheme="minorEastAsia" w:cs="Times New Roman"/>
          <w:color w:val="auto"/>
          <w:szCs w:val="24"/>
          <w:u w:val="none"/>
        </w:rPr>
      </w:pPr>
      <w:hyperlink r:id="rId21" w:history="1">
        <w:r w:rsidR="002F6F98" w:rsidRPr="009413C6">
          <w:rPr>
            <w:rStyle w:val="Hyperlink"/>
            <w:rFonts w:eastAsiaTheme="minorEastAsia" w:cs="Times New Roman"/>
            <w:szCs w:val="24"/>
          </w:rPr>
          <w:t>Th</w:t>
        </w:r>
        <w:r w:rsidR="00B31514" w:rsidRPr="009413C6">
          <w:rPr>
            <w:rStyle w:val="Hyperlink"/>
            <w:rFonts w:eastAsiaTheme="minorEastAsia" w:cs="Times New Roman"/>
            <w:szCs w:val="24"/>
          </w:rPr>
          <w:t>e Air Force Privacy Office</w:t>
        </w:r>
      </w:hyperlink>
    </w:p>
    <w:p w14:paraId="02322718" w14:textId="4BD162AE" w:rsidR="0029365E" w:rsidRDefault="0029365E" w:rsidP="0029365E">
      <w:pPr>
        <w:pStyle w:val="ListParagraph"/>
        <w:numPr>
          <w:ilvl w:val="0"/>
          <w:numId w:val="13"/>
        </w:numPr>
        <w:rPr>
          <w:rFonts w:eastAsiaTheme="minorEastAsia" w:cs="Times New Roman"/>
          <w:szCs w:val="24"/>
        </w:rPr>
      </w:pPr>
      <w:r>
        <w:rPr>
          <w:rFonts w:eastAsiaTheme="minorEastAsia" w:cs="Times New Roman"/>
          <w:szCs w:val="24"/>
        </w:rPr>
        <w:t xml:space="preserve">DoDI 8510.01 </w:t>
      </w:r>
      <w:r w:rsidRPr="0029365E">
        <w:rPr>
          <w:rFonts w:eastAsiaTheme="minorEastAsia" w:cs="Times New Roman"/>
          <w:szCs w:val="24"/>
        </w:rPr>
        <w:t>Risk Management Framework (RMF) for DoD Information Technology (IT)</w:t>
      </w:r>
      <w:r w:rsidR="009413C6">
        <w:rPr>
          <w:rFonts w:eastAsiaTheme="minorEastAsia" w:cs="Times New Roman"/>
          <w:szCs w:val="24"/>
        </w:rPr>
        <w:t xml:space="preserve"> Jul 2017</w:t>
      </w:r>
    </w:p>
    <w:p w14:paraId="03E2BFC3" w14:textId="4A08F09F" w:rsidR="0029365E" w:rsidRPr="006021E1" w:rsidRDefault="005D4FEB" w:rsidP="0029365E">
      <w:pPr>
        <w:pStyle w:val="ListParagraph"/>
        <w:numPr>
          <w:ilvl w:val="0"/>
          <w:numId w:val="13"/>
        </w:numPr>
        <w:rPr>
          <w:rFonts w:eastAsiaTheme="minorEastAsia" w:cs="Times New Roman"/>
          <w:szCs w:val="24"/>
        </w:rPr>
      </w:pPr>
      <w:hyperlink r:id="rId22" w:history="1">
        <w:r w:rsidR="009E39D0">
          <w:rPr>
            <w:rStyle w:val="Hyperlink"/>
            <w:rFonts w:eastAsiaTheme="minorEastAsia" w:cs="Times New Roman"/>
            <w:szCs w:val="24"/>
          </w:rPr>
          <w:t>Financial Improvement and Audit Readiness (FIAR) Guidance</w:t>
        </w:r>
      </w:hyperlink>
      <w:r w:rsidR="009413C6">
        <w:rPr>
          <w:rFonts w:eastAsiaTheme="minorEastAsia" w:cs="Times New Roman"/>
          <w:szCs w:val="24"/>
        </w:rPr>
        <w:t xml:space="preserve"> Apr 2017</w:t>
      </w:r>
    </w:p>
    <w:p w14:paraId="7276661A" w14:textId="10A799D4" w:rsidR="006021E1" w:rsidRDefault="006021E1" w:rsidP="006021E1">
      <w:pPr>
        <w:rPr>
          <w:rFonts w:eastAsiaTheme="minorEastAsia" w:cs="Times New Roman"/>
          <w:color w:val="FF0000"/>
          <w:szCs w:val="24"/>
        </w:rPr>
      </w:pPr>
    </w:p>
    <w:p w14:paraId="08C50F71" w14:textId="0AEE2916" w:rsidR="002A5768" w:rsidRDefault="002A5768" w:rsidP="006021E1">
      <w:pPr>
        <w:rPr>
          <w:rFonts w:eastAsiaTheme="minorEastAsia" w:cs="Times New Roman"/>
          <w:color w:val="FF0000"/>
          <w:szCs w:val="24"/>
        </w:rPr>
      </w:pPr>
    </w:p>
    <w:p w14:paraId="6DAAEBF5" w14:textId="6FCBB808" w:rsidR="002A5768" w:rsidRPr="006021E1" w:rsidRDefault="002A5768" w:rsidP="006021E1">
      <w:pPr>
        <w:rPr>
          <w:rFonts w:eastAsiaTheme="minorEastAsia" w:cs="Times New Roman"/>
          <w:color w:val="FF0000"/>
          <w:szCs w:val="24"/>
        </w:rPr>
      </w:pPr>
    </w:p>
    <w:sectPr w:rsidR="002A5768" w:rsidRPr="006021E1" w:rsidSect="00A721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777C" w14:textId="77777777" w:rsidR="005D4FEB" w:rsidRDefault="005D4FEB" w:rsidP="00612FC1">
      <w:pPr>
        <w:spacing w:after="0" w:line="240" w:lineRule="auto"/>
      </w:pPr>
      <w:r>
        <w:separator/>
      </w:r>
    </w:p>
  </w:endnote>
  <w:endnote w:type="continuationSeparator" w:id="0">
    <w:p w14:paraId="536AE0E6" w14:textId="77777777" w:rsidR="005D4FEB" w:rsidRDefault="005D4FEB" w:rsidP="0061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AC680" w14:textId="77777777" w:rsidR="005D4FEB" w:rsidRDefault="005D4FEB" w:rsidP="00612FC1">
      <w:pPr>
        <w:spacing w:after="0" w:line="240" w:lineRule="auto"/>
      </w:pPr>
      <w:r>
        <w:separator/>
      </w:r>
    </w:p>
  </w:footnote>
  <w:footnote w:type="continuationSeparator" w:id="0">
    <w:p w14:paraId="361B10DF" w14:textId="77777777" w:rsidR="005D4FEB" w:rsidRDefault="005D4FEB" w:rsidP="00612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25pt;height:67.25pt" o:bullet="t">
        <v:imagedata r:id="rId1" o:title="90px-Square_-_black_simple"/>
      </v:shape>
    </w:pict>
  </w:numPicBullet>
  <w:abstractNum w:abstractNumId="0" w15:restartNumberingAfterBreak="0">
    <w:nsid w:val="03505302"/>
    <w:multiLevelType w:val="hybridMultilevel"/>
    <w:tmpl w:val="522AA24E"/>
    <w:lvl w:ilvl="0" w:tplc="52A8701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D224C"/>
    <w:multiLevelType w:val="hybridMultilevel"/>
    <w:tmpl w:val="ED86B0A4"/>
    <w:lvl w:ilvl="0" w:tplc="4C0265F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96569"/>
    <w:multiLevelType w:val="hybridMultilevel"/>
    <w:tmpl w:val="6A244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74659"/>
    <w:multiLevelType w:val="hybridMultilevel"/>
    <w:tmpl w:val="0228309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47AA2"/>
    <w:multiLevelType w:val="hybridMultilevel"/>
    <w:tmpl w:val="97668CBE"/>
    <w:lvl w:ilvl="0" w:tplc="87624C7C">
      <w:start w:val="1"/>
      <w:numFmt w:val="decimal"/>
      <w:lvlText w:val="%1."/>
      <w:lvlJc w:val="left"/>
      <w:pPr>
        <w:ind w:left="0"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A740F"/>
    <w:multiLevelType w:val="hybridMultilevel"/>
    <w:tmpl w:val="395C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E7903"/>
    <w:multiLevelType w:val="hybridMultilevel"/>
    <w:tmpl w:val="036A3E38"/>
    <w:lvl w:ilvl="0" w:tplc="42648B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43E91"/>
    <w:multiLevelType w:val="hybridMultilevel"/>
    <w:tmpl w:val="08BEBF2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0878"/>
    <w:multiLevelType w:val="hybridMultilevel"/>
    <w:tmpl w:val="54E8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24036"/>
    <w:multiLevelType w:val="hybridMultilevel"/>
    <w:tmpl w:val="5852CB66"/>
    <w:lvl w:ilvl="0" w:tplc="B5A281F0">
      <w:start w:val="1"/>
      <w:numFmt w:val="lowerLetter"/>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55BE6"/>
    <w:multiLevelType w:val="hybridMultilevel"/>
    <w:tmpl w:val="C47C554E"/>
    <w:lvl w:ilvl="0" w:tplc="81B45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F43B4"/>
    <w:multiLevelType w:val="hybridMultilevel"/>
    <w:tmpl w:val="2E6AF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C2A00"/>
    <w:multiLevelType w:val="hybridMultilevel"/>
    <w:tmpl w:val="6458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718C1"/>
    <w:multiLevelType w:val="hybridMultilevel"/>
    <w:tmpl w:val="A77E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80108"/>
    <w:multiLevelType w:val="hybridMultilevel"/>
    <w:tmpl w:val="E51C1B08"/>
    <w:lvl w:ilvl="0" w:tplc="2F900826">
      <w:start w:val="1"/>
      <w:numFmt w:val="bullet"/>
      <w:lvlText w:val=""/>
      <w:lvlJc w:val="left"/>
      <w:pPr>
        <w:ind w:left="576"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24F20"/>
    <w:multiLevelType w:val="hybridMultilevel"/>
    <w:tmpl w:val="8F12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D74B3"/>
    <w:multiLevelType w:val="hybridMultilevel"/>
    <w:tmpl w:val="F8F8D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EA50EB"/>
    <w:multiLevelType w:val="hybridMultilevel"/>
    <w:tmpl w:val="27DEB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990054"/>
    <w:multiLevelType w:val="hybridMultilevel"/>
    <w:tmpl w:val="86D07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C437CA"/>
    <w:multiLevelType w:val="hybridMultilevel"/>
    <w:tmpl w:val="FCF6FABA"/>
    <w:lvl w:ilvl="0" w:tplc="01CAF47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D42A4C"/>
    <w:multiLevelType w:val="hybridMultilevel"/>
    <w:tmpl w:val="AEFA292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10"/>
  </w:num>
  <w:num w:numId="5">
    <w:abstractNumId w:val="9"/>
  </w:num>
  <w:num w:numId="6">
    <w:abstractNumId w:val="18"/>
  </w:num>
  <w:num w:numId="7">
    <w:abstractNumId w:val="19"/>
  </w:num>
  <w:num w:numId="8">
    <w:abstractNumId w:val="0"/>
  </w:num>
  <w:num w:numId="9">
    <w:abstractNumId w:val="5"/>
  </w:num>
  <w:num w:numId="10">
    <w:abstractNumId w:val="4"/>
  </w:num>
  <w:num w:numId="11">
    <w:abstractNumId w:val="16"/>
  </w:num>
  <w:num w:numId="12">
    <w:abstractNumId w:val="2"/>
  </w:num>
  <w:num w:numId="13">
    <w:abstractNumId w:val="3"/>
  </w:num>
  <w:num w:numId="14">
    <w:abstractNumId w:val="7"/>
  </w:num>
  <w:num w:numId="15">
    <w:abstractNumId w:val="20"/>
  </w:num>
  <w:num w:numId="16">
    <w:abstractNumId w:val="11"/>
  </w:num>
  <w:num w:numId="17">
    <w:abstractNumId w:val="17"/>
  </w:num>
  <w:num w:numId="18">
    <w:abstractNumId w:val="14"/>
  </w:num>
  <w:num w:numId="19">
    <w:abstractNumId w:val="13"/>
  </w:num>
  <w:num w:numId="20">
    <w:abstractNumId w:val="12"/>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 BUREN, RYAN K CTR USAF AFMC AFCEC/COOI">
    <w15:presenceInfo w15:providerId="AD" w15:userId="S-1-5-21-1271409858-1095883707-2794662393-96454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8A"/>
    <w:rsid w:val="00011319"/>
    <w:rsid w:val="00011E5A"/>
    <w:rsid w:val="000125EF"/>
    <w:rsid w:val="000128A9"/>
    <w:rsid w:val="00021CB5"/>
    <w:rsid w:val="000255BE"/>
    <w:rsid w:val="00054390"/>
    <w:rsid w:val="00060C7A"/>
    <w:rsid w:val="00061102"/>
    <w:rsid w:val="000611EF"/>
    <w:rsid w:val="00065DF6"/>
    <w:rsid w:val="00075C20"/>
    <w:rsid w:val="00083258"/>
    <w:rsid w:val="00083EAB"/>
    <w:rsid w:val="00085774"/>
    <w:rsid w:val="00087F44"/>
    <w:rsid w:val="00095F95"/>
    <w:rsid w:val="000A30AB"/>
    <w:rsid w:val="000D536B"/>
    <w:rsid w:val="000D792D"/>
    <w:rsid w:val="000E292D"/>
    <w:rsid w:val="000F143D"/>
    <w:rsid w:val="00102F29"/>
    <w:rsid w:val="00104457"/>
    <w:rsid w:val="00107353"/>
    <w:rsid w:val="00107ADC"/>
    <w:rsid w:val="001129E3"/>
    <w:rsid w:val="00117022"/>
    <w:rsid w:val="00123D76"/>
    <w:rsid w:val="00124C7F"/>
    <w:rsid w:val="00132D70"/>
    <w:rsid w:val="00135C93"/>
    <w:rsid w:val="001363EE"/>
    <w:rsid w:val="00136B51"/>
    <w:rsid w:val="001417CD"/>
    <w:rsid w:val="001418D0"/>
    <w:rsid w:val="0015031A"/>
    <w:rsid w:val="00151741"/>
    <w:rsid w:val="00151C72"/>
    <w:rsid w:val="001568F5"/>
    <w:rsid w:val="00161FE4"/>
    <w:rsid w:val="001716A0"/>
    <w:rsid w:val="00172E79"/>
    <w:rsid w:val="00174FDA"/>
    <w:rsid w:val="001770A7"/>
    <w:rsid w:val="001827E4"/>
    <w:rsid w:val="00183615"/>
    <w:rsid w:val="001837D1"/>
    <w:rsid w:val="001912E6"/>
    <w:rsid w:val="00195549"/>
    <w:rsid w:val="001A3B42"/>
    <w:rsid w:val="001B1543"/>
    <w:rsid w:val="001B3007"/>
    <w:rsid w:val="001B4723"/>
    <w:rsid w:val="001C35DC"/>
    <w:rsid w:val="001C65B9"/>
    <w:rsid w:val="001D38FB"/>
    <w:rsid w:val="001E17F6"/>
    <w:rsid w:val="001F4FBD"/>
    <w:rsid w:val="001F623D"/>
    <w:rsid w:val="0020448C"/>
    <w:rsid w:val="0020481E"/>
    <w:rsid w:val="002071F2"/>
    <w:rsid w:val="00207DFC"/>
    <w:rsid w:val="00213B2D"/>
    <w:rsid w:val="00216079"/>
    <w:rsid w:val="00216449"/>
    <w:rsid w:val="00231EBC"/>
    <w:rsid w:val="002357BE"/>
    <w:rsid w:val="00243B91"/>
    <w:rsid w:val="0024752E"/>
    <w:rsid w:val="00255F0E"/>
    <w:rsid w:val="0026123D"/>
    <w:rsid w:val="00266F8F"/>
    <w:rsid w:val="002678B3"/>
    <w:rsid w:val="002759F0"/>
    <w:rsid w:val="00285777"/>
    <w:rsid w:val="00291672"/>
    <w:rsid w:val="002932E5"/>
    <w:rsid w:val="0029365E"/>
    <w:rsid w:val="002A5768"/>
    <w:rsid w:val="002B1309"/>
    <w:rsid w:val="002B28E9"/>
    <w:rsid w:val="002B4DA6"/>
    <w:rsid w:val="002C1190"/>
    <w:rsid w:val="002C2670"/>
    <w:rsid w:val="002E395B"/>
    <w:rsid w:val="002E5D55"/>
    <w:rsid w:val="002F2DB2"/>
    <w:rsid w:val="002F45E3"/>
    <w:rsid w:val="002F6F98"/>
    <w:rsid w:val="002F75BC"/>
    <w:rsid w:val="00303E1E"/>
    <w:rsid w:val="003050E4"/>
    <w:rsid w:val="00305B11"/>
    <w:rsid w:val="00311109"/>
    <w:rsid w:val="00320AE2"/>
    <w:rsid w:val="0032152D"/>
    <w:rsid w:val="00322DC8"/>
    <w:rsid w:val="00331B14"/>
    <w:rsid w:val="0034477E"/>
    <w:rsid w:val="003456B6"/>
    <w:rsid w:val="00345901"/>
    <w:rsid w:val="003470CB"/>
    <w:rsid w:val="00350DE8"/>
    <w:rsid w:val="00351238"/>
    <w:rsid w:val="00352DD5"/>
    <w:rsid w:val="00354D9E"/>
    <w:rsid w:val="00355D04"/>
    <w:rsid w:val="00360DEF"/>
    <w:rsid w:val="00360F82"/>
    <w:rsid w:val="0036214D"/>
    <w:rsid w:val="00367422"/>
    <w:rsid w:val="00370B15"/>
    <w:rsid w:val="00371A4B"/>
    <w:rsid w:val="003749F4"/>
    <w:rsid w:val="003761BB"/>
    <w:rsid w:val="003A2985"/>
    <w:rsid w:val="003A5DE2"/>
    <w:rsid w:val="003B2874"/>
    <w:rsid w:val="003B2C6C"/>
    <w:rsid w:val="003B5A7B"/>
    <w:rsid w:val="003B74A0"/>
    <w:rsid w:val="003C3695"/>
    <w:rsid w:val="003C58F8"/>
    <w:rsid w:val="003D26AA"/>
    <w:rsid w:val="003D2AFD"/>
    <w:rsid w:val="003E2870"/>
    <w:rsid w:val="003E5F82"/>
    <w:rsid w:val="003F048D"/>
    <w:rsid w:val="00400190"/>
    <w:rsid w:val="00400D6D"/>
    <w:rsid w:val="0041017C"/>
    <w:rsid w:val="00413B22"/>
    <w:rsid w:val="004143E4"/>
    <w:rsid w:val="0042538E"/>
    <w:rsid w:val="00433EFF"/>
    <w:rsid w:val="0043750A"/>
    <w:rsid w:val="00437A83"/>
    <w:rsid w:val="00443CDE"/>
    <w:rsid w:val="004458D8"/>
    <w:rsid w:val="0044670B"/>
    <w:rsid w:val="004519A8"/>
    <w:rsid w:val="00453618"/>
    <w:rsid w:val="004554BD"/>
    <w:rsid w:val="004625CB"/>
    <w:rsid w:val="00463126"/>
    <w:rsid w:val="0046569B"/>
    <w:rsid w:val="00466D9B"/>
    <w:rsid w:val="00474275"/>
    <w:rsid w:val="00491A93"/>
    <w:rsid w:val="004A0F43"/>
    <w:rsid w:val="004A71E3"/>
    <w:rsid w:val="004B35D7"/>
    <w:rsid w:val="004B558D"/>
    <w:rsid w:val="004B6130"/>
    <w:rsid w:val="004C4F88"/>
    <w:rsid w:val="004C7020"/>
    <w:rsid w:val="004D1A4E"/>
    <w:rsid w:val="004D7887"/>
    <w:rsid w:val="004E10AC"/>
    <w:rsid w:val="004E1929"/>
    <w:rsid w:val="004F6C4D"/>
    <w:rsid w:val="004F7F54"/>
    <w:rsid w:val="00501049"/>
    <w:rsid w:val="00502413"/>
    <w:rsid w:val="00504803"/>
    <w:rsid w:val="00505CCE"/>
    <w:rsid w:val="00513E76"/>
    <w:rsid w:val="0051660F"/>
    <w:rsid w:val="00551339"/>
    <w:rsid w:val="00554BFB"/>
    <w:rsid w:val="005570E5"/>
    <w:rsid w:val="00557E26"/>
    <w:rsid w:val="00560D90"/>
    <w:rsid w:val="0056357F"/>
    <w:rsid w:val="00567F8F"/>
    <w:rsid w:val="00572274"/>
    <w:rsid w:val="005863E8"/>
    <w:rsid w:val="00587B86"/>
    <w:rsid w:val="005936BF"/>
    <w:rsid w:val="0059486B"/>
    <w:rsid w:val="005A022F"/>
    <w:rsid w:val="005A10CE"/>
    <w:rsid w:val="005A4FD9"/>
    <w:rsid w:val="005A605F"/>
    <w:rsid w:val="005D4FEB"/>
    <w:rsid w:val="005D5840"/>
    <w:rsid w:val="005D5A4C"/>
    <w:rsid w:val="005E2317"/>
    <w:rsid w:val="005E5257"/>
    <w:rsid w:val="006021E1"/>
    <w:rsid w:val="00606EAD"/>
    <w:rsid w:val="00607AF7"/>
    <w:rsid w:val="00612FC1"/>
    <w:rsid w:val="00623631"/>
    <w:rsid w:val="006253C2"/>
    <w:rsid w:val="006334F7"/>
    <w:rsid w:val="00641CAD"/>
    <w:rsid w:val="006436B2"/>
    <w:rsid w:val="006440FA"/>
    <w:rsid w:val="006539F3"/>
    <w:rsid w:val="00665B1F"/>
    <w:rsid w:val="00667BF5"/>
    <w:rsid w:val="006747F0"/>
    <w:rsid w:val="006816C0"/>
    <w:rsid w:val="00681751"/>
    <w:rsid w:val="006851D9"/>
    <w:rsid w:val="006862CE"/>
    <w:rsid w:val="00687D89"/>
    <w:rsid w:val="00687E04"/>
    <w:rsid w:val="00696EC2"/>
    <w:rsid w:val="00697EBA"/>
    <w:rsid w:val="006A060A"/>
    <w:rsid w:val="006C5987"/>
    <w:rsid w:val="006D62C3"/>
    <w:rsid w:val="006D6671"/>
    <w:rsid w:val="006E059E"/>
    <w:rsid w:val="006E56E5"/>
    <w:rsid w:val="006E63AC"/>
    <w:rsid w:val="006E75F1"/>
    <w:rsid w:val="006F0FD6"/>
    <w:rsid w:val="006F2067"/>
    <w:rsid w:val="00701132"/>
    <w:rsid w:val="00702063"/>
    <w:rsid w:val="007074B2"/>
    <w:rsid w:val="007118DB"/>
    <w:rsid w:val="00713AB9"/>
    <w:rsid w:val="0071676F"/>
    <w:rsid w:val="00722C28"/>
    <w:rsid w:val="007245FC"/>
    <w:rsid w:val="00724E3A"/>
    <w:rsid w:val="00725A01"/>
    <w:rsid w:val="007343CF"/>
    <w:rsid w:val="0074163E"/>
    <w:rsid w:val="00741B98"/>
    <w:rsid w:val="00742AC9"/>
    <w:rsid w:val="0074353E"/>
    <w:rsid w:val="00746817"/>
    <w:rsid w:val="00752663"/>
    <w:rsid w:val="007528F8"/>
    <w:rsid w:val="00764C84"/>
    <w:rsid w:val="0077107E"/>
    <w:rsid w:val="007763E5"/>
    <w:rsid w:val="00776FAA"/>
    <w:rsid w:val="00780B98"/>
    <w:rsid w:val="007833B2"/>
    <w:rsid w:val="0078362B"/>
    <w:rsid w:val="0079467E"/>
    <w:rsid w:val="00797FE6"/>
    <w:rsid w:val="007A4293"/>
    <w:rsid w:val="007A594A"/>
    <w:rsid w:val="007B53CB"/>
    <w:rsid w:val="007C27CF"/>
    <w:rsid w:val="007C62E0"/>
    <w:rsid w:val="007D0CBA"/>
    <w:rsid w:val="007E1964"/>
    <w:rsid w:val="007E2DD3"/>
    <w:rsid w:val="007F0886"/>
    <w:rsid w:val="007F1AF8"/>
    <w:rsid w:val="007F2F8B"/>
    <w:rsid w:val="00800EDF"/>
    <w:rsid w:val="0081659C"/>
    <w:rsid w:val="0082487B"/>
    <w:rsid w:val="0083552E"/>
    <w:rsid w:val="00840632"/>
    <w:rsid w:val="0084634A"/>
    <w:rsid w:val="00850A2D"/>
    <w:rsid w:val="00855660"/>
    <w:rsid w:val="00855ACC"/>
    <w:rsid w:val="0085785B"/>
    <w:rsid w:val="00860541"/>
    <w:rsid w:val="00872F70"/>
    <w:rsid w:val="0087389C"/>
    <w:rsid w:val="00873E9C"/>
    <w:rsid w:val="0087440D"/>
    <w:rsid w:val="008805E0"/>
    <w:rsid w:val="00886FF1"/>
    <w:rsid w:val="008920D9"/>
    <w:rsid w:val="008A1E0C"/>
    <w:rsid w:val="008A6742"/>
    <w:rsid w:val="008B52C7"/>
    <w:rsid w:val="008B7307"/>
    <w:rsid w:val="008C4CE3"/>
    <w:rsid w:val="008C5FC0"/>
    <w:rsid w:val="008C79BE"/>
    <w:rsid w:val="008D3257"/>
    <w:rsid w:val="008D4206"/>
    <w:rsid w:val="008D741C"/>
    <w:rsid w:val="008D78E3"/>
    <w:rsid w:val="008E01B0"/>
    <w:rsid w:val="008E7447"/>
    <w:rsid w:val="008F5248"/>
    <w:rsid w:val="008F52C5"/>
    <w:rsid w:val="00904F65"/>
    <w:rsid w:val="009053F3"/>
    <w:rsid w:val="009156E0"/>
    <w:rsid w:val="00915FB7"/>
    <w:rsid w:val="009174F0"/>
    <w:rsid w:val="009208A2"/>
    <w:rsid w:val="00922029"/>
    <w:rsid w:val="00926380"/>
    <w:rsid w:val="00926D83"/>
    <w:rsid w:val="009331E1"/>
    <w:rsid w:val="00937E66"/>
    <w:rsid w:val="009413C6"/>
    <w:rsid w:val="00942A48"/>
    <w:rsid w:val="00943ED0"/>
    <w:rsid w:val="00960CC4"/>
    <w:rsid w:val="0096101A"/>
    <w:rsid w:val="00970E02"/>
    <w:rsid w:val="00976260"/>
    <w:rsid w:val="009856DF"/>
    <w:rsid w:val="00993A76"/>
    <w:rsid w:val="009942EF"/>
    <w:rsid w:val="009973E6"/>
    <w:rsid w:val="0099789E"/>
    <w:rsid w:val="009A125B"/>
    <w:rsid w:val="009A3674"/>
    <w:rsid w:val="009A760A"/>
    <w:rsid w:val="009B4558"/>
    <w:rsid w:val="009B637F"/>
    <w:rsid w:val="009C2FAE"/>
    <w:rsid w:val="009C3380"/>
    <w:rsid w:val="009D0CF5"/>
    <w:rsid w:val="009D2887"/>
    <w:rsid w:val="009D2F99"/>
    <w:rsid w:val="009D476D"/>
    <w:rsid w:val="009D6DA2"/>
    <w:rsid w:val="009E39D0"/>
    <w:rsid w:val="009E687A"/>
    <w:rsid w:val="009F48B8"/>
    <w:rsid w:val="009F5AC5"/>
    <w:rsid w:val="00A117A1"/>
    <w:rsid w:val="00A146AB"/>
    <w:rsid w:val="00A16349"/>
    <w:rsid w:val="00A2212F"/>
    <w:rsid w:val="00A275C6"/>
    <w:rsid w:val="00A30B4D"/>
    <w:rsid w:val="00A36BE0"/>
    <w:rsid w:val="00A4414E"/>
    <w:rsid w:val="00A447A6"/>
    <w:rsid w:val="00A4610F"/>
    <w:rsid w:val="00A51177"/>
    <w:rsid w:val="00A53989"/>
    <w:rsid w:val="00A6726A"/>
    <w:rsid w:val="00A70F7D"/>
    <w:rsid w:val="00A72147"/>
    <w:rsid w:val="00A72A5E"/>
    <w:rsid w:val="00A76055"/>
    <w:rsid w:val="00A971DA"/>
    <w:rsid w:val="00AA5852"/>
    <w:rsid w:val="00AA7ABD"/>
    <w:rsid w:val="00AC2AC6"/>
    <w:rsid w:val="00AC4460"/>
    <w:rsid w:val="00AC4C5C"/>
    <w:rsid w:val="00AC696D"/>
    <w:rsid w:val="00AD1B62"/>
    <w:rsid w:val="00AD254B"/>
    <w:rsid w:val="00AD34F2"/>
    <w:rsid w:val="00AD472F"/>
    <w:rsid w:val="00AD5133"/>
    <w:rsid w:val="00AD5C1E"/>
    <w:rsid w:val="00AD618A"/>
    <w:rsid w:val="00AE1B90"/>
    <w:rsid w:val="00AE3B46"/>
    <w:rsid w:val="00AE6918"/>
    <w:rsid w:val="00AF19A7"/>
    <w:rsid w:val="00AF7CD1"/>
    <w:rsid w:val="00B01CFF"/>
    <w:rsid w:val="00B14161"/>
    <w:rsid w:val="00B247C8"/>
    <w:rsid w:val="00B31514"/>
    <w:rsid w:val="00B60283"/>
    <w:rsid w:val="00B61B4B"/>
    <w:rsid w:val="00B6456B"/>
    <w:rsid w:val="00B65888"/>
    <w:rsid w:val="00B66536"/>
    <w:rsid w:val="00B73F27"/>
    <w:rsid w:val="00B75EAA"/>
    <w:rsid w:val="00B76208"/>
    <w:rsid w:val="00B80D5C"/>
    <w:rsid w:val="00B80EEC"/>
    <w:rsid w:val="00B81DB9"/>
    <w:rsid w:val="00B81EC5"/>
    <w:rsid w:val="00B84203"/>
    <w:rsid w:val="00B854D5"/>
    <w:rsid w:val="00B85D49"/>
    <w:rsid w:val="00B86478"/>
    <w:rsid w:val="00B9576A"/>
    <w:rsid w:val="00BA7F32"/>
    <w:rsid w:val="00BB3E0A"/>
    <w:rsid w:val="00BB4226"/>
    <w:rsid w:val="00BB428B"/>
    <w:rsid w:val="00BB457F"/>
    <w:rsid w:val="00BB65CA"/>
    <w:rsid w:val="00BB75D8"/>
    <w:rsid w:val="00BC1B82"/>
    <w:rsid w:val="00BC32C5"/>
    <w:rsid w:val="00BC64BF"/>
    <w:rsid w:val="00BD33B9"/>
    <w:rsid w:val="00BF6128"/>
    <w:rsid w:val="00BF6A6D"/>
    <w:rsid w:val="00C02BD7"/>
    <w:rsid w:val="00C03BF3"/>
    <w:rsid w:val="00C311E9"/>
    <w:rsid w:val="00C326B2"/>
    <w:rsid w:val="00C33E53"/>
    <w:rsid w:val="00C40D01"/>
    <w:rsid w:val="00C42AB5"/>
    <w:rsid w:val="00C439CE"/>
    <w:rsid w:val="00C61037"/>
    <w:rsid w:val="00C63EBD"/>
    <w:rsid w:val="00C65572"/>
    <w:rsid w:val="00C71878"/>
    <w:rsid w:val="00C72D9B"/>
    <w:rsid w:val="00C770CF"/>
    <w:rsid w:val="00C8081A"/>
    <w:rsid w:val="00C85D1B"/>
    <w:rsid w:val="00CA0998"/>
    <w:rsid w:val="00CA0F2F"/>
    <w:rsid w:val="00CA1E3F"/>
    <w:rsid w:val="00CA30AF"/>
    <w:rsid w:val="00CA3FB6"/>
    <w:rsid w:val="00CA6816"/>
    <w:rsid w:val="00CB251C"/>
    <w:rsid w:val="00CC2170"/>
    <w:rsid w:val="00CC31C9"/>
    <w:rsid w:val="00CC397E"/>
    <w:rsid w:val="00CC4450"/>
    <w:rsid w:val="00CD23DC"/>
    <w:rsid w:val="00CD6880"/>
    <w:rsid w:val="00CE2270"/>
    <w:rsid w:val="00CE7ED1"/>
    <w:rsid w:val="00CF0508"/>
    <w:rsid w:val="00CF1433"/>
    <w:rsid w:val="00D0142C"/>
    <w:rsid w:val="00D01737"/>
    <w:rsid w:val="00D06C02"/>
    <w:rsid w:val="00D10A55"/>
    <w:rsid w:val="00D10EC0"/>
    <w:rsid w:val="00D12179"/>
    <w:rsid w:val="00D1500D"/>
    <w:rsid w:val="00D22B5C"/>
    <w:rsid w:val="00D25241"/>
    <w:rsid w:val="00D26154"/>
    <w:rsid w:val="00D31B7D"/>
    <w:rsid w:val="00D35442"/>
    <w:rsid w:val="00D419B9"/>
    <w:rsid w:val="00D42D1F"/>
    <w:rsid w:val="00D5097F"/>
    <w:rsid w:val="00D513E9"/>
    <w:rsid w:val="00D634F4"/>
    <w:rsid w:val="00D711A9"/>
    <w:rsid w:val="00D80758"/>
    <w:rsid w:val="00D82C1E"/>
    <w:rsid w:val="00D8798D"/>
    <w:rsid w:val="00D96A63"/>
    <w:rsid w:val="00DA4997"/>
    <w:rsid w:val="00DA555B"/>
    <w:rsid w:val="00DA5E8A"/>
    <w:rsid w:val="00DA7459"/>
    <w:rsid w:val="00DB04C6"/>
    <w:rsid w:val="00DB50D9"/>
    <w:rsid w:val="00DB6E0F"/>
    <w:rsid w:val="00DC3C13"/>
    <w:rsid w:val="00DC52FC"/>
    <w:rsid w:val="00DC7172"/>
    <w:rsid w:val="00DD00F5"/>
    <w:rsid w:val="00DD0619"/>
    <w:rsid w:val="00DD22B4"/>
    <w:rsid w:val="00DD2959"/>
    <w:rsid w:val="00DD3A84"/>
    <w:rsid w:val="00DE688C"/>
    <w:rsid w:val="00DF09CC"/>
    <w:rsid w:val="00E0140C"/>
    <w:rsid w:val="00E060F7"/>
    <w:rsid w:val="00E07F64"/>
    <w:rsid w:val="00E10F2F"/>
    <w:rsid w:val="00E11C3D"/>
    <w:rsid w:val="00E13241"/>
    <w:rsid w:val="00E14433"/>
    <w:rsid w:val="00E27B8D"/>
    <w:rsid w:val="00E3363D"/>
    <w:rsid w:val="00E36095"/>
    <w:rsid w:val="00E41A7D"/>
    <w:rsid w:val="00E466DC"/>
    <w:rsid w:val="00E471DF"/>
    <w:rsid w:val="00E51353"/>
    <w:rsid w:val="00E52A3A"/>
    <w:rsid w:val="00E6147B"/>
    <w:rsid w:val="00E708C6"/>
    <w:rsid w:val="00E70D76"/>
    <w:rsid w:val="00E73F2B"/>
    <w:rsid w:val="00E748FB"/>
    <w:rsid w:val="00E8037A"/>
    <w:rsid w:val="00E80B7B"/>
    <w:rsid w:val="00E82A9E"/>
    <w:rsid w:val="00E91199"/>
    <w:rsid w:val="00E913A6"/>
    <w:rsid w:val="00E945B3"/>
    <w:rsid w:val="00EA2ADC"/>
    <w:rsid w:val="00EA3DA3"/>
    <w:rsid w:val="00EB7477"/>
    <w:rsid w:val="00EC45E7"/>
    <w:rsid w:val="00EC7355"/>
    <w:rsid w:val="00ED6DFD"/>
    <w:rsid w:val="00ED735C"/>
    <w:rsid w:val="00EE413C"/>
    <w:rsid w:val="00EE5BFD"/>
    <w:rsid w:val="00EE6611"/>
    <w:rsid w:val="00EF378C"/>
    <w:rsid w:val="00EF6065"/>
    <w:rsid w:val="00EF6B1E"/>
    <w:rsid w:val="00F029B8"/>
    <w:rsid w:val="00F077A4"/>
    <w:rsid w:val="00F10389"/>
    <w:rsid w:val="00F225A8"/>
    <w:rsid w:val="00F25D9B"/>
    <w:rsid w:val="00F27D6F"/>
    <w:rsid w:val="00F32F4F"/>
    <w:rsid w:val="00F35DCE"/>
    <w:rsid w:val="00F40794"/>
    <w:rsid w:val="00F44146"/>
    <w:rsid w:val="00F44303"/>
    <w:rsid w:val="00F44A74"/>
    <w:rsid w:val="00F50579"/>
    <w:rsid w:val="00F508BC"/>
    <w:rsid w:val="00F63428"/>
    <w:rsid w:val="00F64204"/>
    <w:rsid w:val="00F644B8"/>
    <w:rsid w:val="00F655AF"/>
    <w:rsid w:val="00F66CAF"/>
    <w:rsid w:val="00F674F9"/>
    <w:rsid w:val="00F853F8"/>
    <w:rsid w:val="00F86142"/>
    <w:rsid w:val="00F905C0"/>
    <w:rsid w:val="00F916E6"/>
    <w:rsid w:val="00F927CF"/>
    <w:rsid w:val="00F9603F"/>
    <w:rsid w:val="00F97A47"/>
    <w:rsid w:val="00F97D21"/>
    <w:rsid w:val="00FA5968"/>
    <w:rsid w:val="00FB1BBD"/>
    <w:rsid w:val="00FB4530"/>
    <w:rsid w:val="00FB73D9"/>
    <w:rsid w:val="00FD0580"/>
    <w:rsid w:val="00FD1299"/>
    <w:rsid w:val="00FF0590"/>
    <w:rsid w:val="00FF0FF6"/>
    <w:rsid w:val="00FF13FC"/>
    <w:rsid w:val="00FF1872"/>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3A6CF"/>
  <w15:chartTrackingRefBased/>
  <w15:docId w15:val="{E5CC54C8-0097-48F2-A17D-36FF948F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14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18A"/>
    <w:pPr>
      <w:ind w:left="720"/>
      <w:contextualSpacing/>
    </w:pPr>
  </w:style>
  <w:style w:type="character" w:styleId="Hyperlink">
    <w:name w:val="Hyperlink"/>
    <w:uiPriority w:val="99"/>
    <w:unhideWhenUsed/>
    <w:rsid w:val="00AD618A"/>
    <w:rPr>
      <w:color w:val="0000FF"/>
      <w:u w:val="single"/>
    </w:rPr>
  </w:style>
  <w:style w:type="table" w:customStyle="1" w:styleId="TableGrid1">
    <w:name w:val="Table Grid1"/>
    <w:basedOn w:val="TableNormal"/>
    <w:next w:val="TableGrid"/>
    <w:rsid w:val="00466D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66D9B"/>
    <w:pPr>
      <w:widowControl w:val="0"/>
      <w:autoSpaceDE w:val="0"/>
      <w:autoSpaceDN w:val="0"/>
      <w:adjustRightInd w:val="0"/>
      <w:spacing w:before="4" w:after="0" w:line="240" w:lineRule="auto"/>
      <w:ind w:left="40"/>
    </w:pPr>
    <w:rPr>
      <w:rFonts w:eastAsia="Times New Roman" w:cs="Times New Roman"/>
      <w:szCs w:val="20"/>
    </w:rPr>
  </w:style>
  <w:style w:type="character" w:customStyle="1" w:styleId="BodyTextChar">
    <w:name w:val="Body Text Char"/>
    <w:basedOn w:val="DefaultParagraphFont"/>
    <w:link w:val="BodyText"/>
    <w:uiPriority w:val="1"/>
    <w:rsid w:val="00466D9B"/>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4C4F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4F88"/>
    <w:rPr>
      <w:rFonts w:ascii="Calibri" w:hAnsi="Calibri"/>
      <w:szCs w:val="21"/>
    </w:rPr>
  </w:style>
  <w:style w:type="paragraph" w:styleId="BalloonText">
    <w:name w:val="Balloon Text"/>
    <w:basedOn w:val="Normal"/>
    <w:link w:val="BalloonTextChar"/>
    <w:uiPriority w:val="99"/>
    <w:semiHidden/>
    <w:unhideWhenUsed/>
    <w:rsid w:val="0079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7E"/>
    <w:rPr>
      <w:rFonts w:ascii="Segoe UI" w:hAnsi="Segoe UI" w:cs="Segoe UI"/>
      <w:sz w:val="18"/>
      <w:szCs w:val="18"/>
    </w:rPr>
  </w:style>
  <w:style w:type="table" w:customStyle="1" w:styleId="TableGrid2">
    <w:name w:val="Table Grid2"/>
    <w:basedOn w:val="TableNormal"/>
    <w:next w:val="TableGrid"/>
    <w:rsid w:val="0010735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C64B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2DD3"/>
    <w:rPr>
      <w:color w:val="605E5C"/>
      <w:shd w:val="clear" w:color="auto" w:fill="E1DFDD"/>
    </w:rPr>
  </w:style>
  <w:style w:type="paragraph" w:styleId="Revision">
    <w:name w:val="Revision"/>
    <w:hidden/>
    <w:uiPriority w:val="99"/>
    <w:semiHidden/>
    <w:rsid w:val="00C439CE"/>
    <w:pPr>
      <w:spacing w:after="0" w:line="240" w:lineRule="auto"/>
    </w:pPr>
    <w:rPr>
      <w:rFonts w:ascii="Times New Roman" w:hAnsi="Times New Roman"/>
      <w:sz w:val="20"/>
    </w:rPr>
  </w:style>
  <w:style w:type="character" w:styleId="CommentReference">
    <w:name w:val="annotation reference"/>
    <w:basedOn w:val="DefaultParagraphFont"/>
    <w:uiPriority w:val="99"/>
    <w:semiHidden/>
    <w:unhideWhenUsed/>
    <w:rsid w:val="008C5FC0"/>
    <w:rPr>
      <w:sz w:val="16"/>
      <w:szCs w:val="16"/>
    </w:rPr>
  </w:style>
  <w:style w:type="paragraph" w:styleId="CommentText">
    <w:name w:val="annotation text"/>
    <w:basedOn w:val="Normal"/>
    <w:link w:val="CommentTextChar"/>
    <w:uiPriority w:val="99"/>
    <w:unhideWhenUsed/>
    <w:rsid w:val="008C5FC0"/>
    <w:pPr>
      <w:spacing w:line="240" w:lineRule="auto"/>
    </w:pPr>
    <w:rPr>
      <w:szCs w:val="20"/>
    </w:rPr>
  </w:style>
  <w:style w:type="character" w:customStyle="1" w:styleId="CommentTextChar">
    <w:name w:val="Comment Text Char"/>
    <w:basedOn w:val="DefaultParagraphFont"/>
    <w:link w:val="CommentText"/>
    <w:uiPriority w:val="99"/>
    <w:rsid w:val="008C5FC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5FC0"/>
    <w:rPr>
      <w:b/>
      <w:bCs/>
    </w:rPr>
  </w:style>
  <w:style w:type="character" w:customStyle="1" w:styleId="CommentSubjectChar">
    <w:name w:val="Comment Subject Char"/>
    <w:basedOn w:val="CommentTextChar"/>
    <w:link w:val="CommentSubject"/>
    <w:uiPriority w:val="99"/>
    <w:semiHidden/>
    <w:rsid w:val="008C5FC0"/>
    <w:rPr>
      <w:rFonts w:ascii="Times New Roman" w:hAnsi="Times New Roman"/>
      <w:b/>
      <w:bCs/>
      <w:sz w:val="20"/>
      <w:szCs w:val="20"/>
    </w:rPr>
  </w:style>
  <w:style w:type="character" w:styleId="FollowedHyperlink">
    <w:name w:val="FollowedHyperlink"/>
    <w:basedOn w:val="DefaultParagraphFont"/>
    <w:uiPriority w:val="99"/>
    <w:semiHidden/>
    <w:unhideWhenUsed/>
    <w:rsid w:val="002F6F98"/>
    <w:rPr>
      <w:color w:val="954F72" w:themeColor="followedHyperlink"/>
      <w:u w:val="single"/>
    </w:rPr>
  </w:style>
  <w:style w:type="paragraph" w:customStyle="1" w:styleId="TableParagraph">
    <w:name w:val="Table Paragraph"/>
    <w:basedOn w:val="Normal"/>
    <w:uiPriority w:val="1"/>
    <w:qFormat/>
    <w:rsid w:val="00D12179"/>
    <w:pPr>
      <w:widowControl w:val="0"/>
      <w:autoSpaceDE w:val="0"/>
      <w:autoSpaceDN w:val="0"/>
      <w:spacing w:after="0" w:line="240" w:lineRule="auto"/>
      <w:ind w:left="93"/>
    </w:pPr>
    <w:rPr>
      <w:rFonts w:eastAsia="Times New Roman" w:cs="Times New Roman"/>
      <w:sz w:val="22"/>
    </w:rPr>
  </w:style>
  <w:style w:type="paragraph" w:styleId="Header">
    <w:name w:val="header"/>
    <w:basedOn w:val="Normal"/>
    <w:link w:val="HeaderChar"/>
    <w:uiPriority w:val="99"/>
    <w:unhideWhenUsed/>
    <w:rsid w:val="0061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FC1"/>
    <w:rPr>
      <w:rFonts w:ascii="Times New Roman" w:hAnsi="Times New Roman"/>
      <w:sz w:val="20"/>
    </w:rPr>
  </w:style>
  <w:style w:type="paragraph" w:styleId="Footer">
    <w:name w:val="footer"/>
    <w:basedOn w:val="Normal"/>
    <w:link w:val="FooterChar"/>
    <w:uiPriority w:val="99"/>
    <w:unhideWhenUsed/>
    <w:rsid w:val="0061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FC1"/>
    <w:rPr>
      <w:rFonts w:ascii="Times New Roman" w:hAnsi="Times New Roman"/>
      <w:sz w:val="20"/>
    </w:rPr>
  </w:style>
  <w:style w:type="character" w:styleId="PlaceholderText">
    <w:name w:val="Placeholder Text"/>
    <w:basedOn w:val="DefaultParagraphFont"/>
    <w:uiPriority w:val="99"/>
    <w:semiHidden/>
    <w:rsid w:val="00B65888"/>
    <w:rPr>
      <w:color w:val="808080"/>
    </w:rPr>
  </w:style>
  <w:style w:type="paragraph" w:styleId="Caption">
    <w:name w:val="caption"/>
    <w:basedOn w:val="Normal"/>
    <w:next w:val="Normal"/>
    <w:uiPriority w:val="35"/>
    <w:unhideWhenUsed/>
    <w:qFormat/>
    <w:rsid w:val="00D31B7D"/>
    <w:pPr>
      <w:keepNext/>
      <w:framePr w:hSpace="180" w:wrap="around" w:vAnchor="page" w:hAnchor="page" w:x="222" w:y="520"/>
      <w:spacing w:after="200" w:line="240" w:lineRule="auto"/>
    </w:pPr>
    <w:rPr>
      <w:b/>
      <w:i/>
      <w:iCs/>
      <w:sz w:val="18"/>
      <w:szCs w:val="18"/>
    </w:rPr>
  </w:style>
  <w:style w:type="paragraph" w:customStyle="1" w:styleId="Default">
    <w:name w:val="Default"/>
    <w:rsid w:val="00102F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557E26"/>
  </w:style>
  <w:style w:type="character" w:customStyle="1" w:styleId="eop">
    <w:name w:val="eop"/>
    <w:basedOn w:val="DefaultParagraphFont"/>
    <w:rsid w:val="00557E26"/>
  </w:style>
  <w:style w:type="character" w:customStyle="1" w:styleId="contextualspellingandgrammarerror">
    <w:name w:val="contextualspellingandgrammarerror"/>
    <w:basedOn w:val="DefaultParagraphFont"/>
    <w:rsid w:val="0055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202">
      <w:bodyDiv w:val="1"/>
      <w:marLeft w:val="0"/>
      <w:marRight w:val="0"/>
      <w:marTop w:val="0"/>
      <w:marBottom w:val="0"/>
      <w:divBdr>
        <w:top w:val="none" w:sz="0" w:space="0" w:color="auto"/>
        <w:left w:val="none" w:sz="0" w:space="0" w:color="auto"/>
        <w:bottom w:val="none" w:sz="0" w:space="0" w:color="auto"/>
        <w:right w:val="none" w:sz="0" w:space="0" w:color="auto"/>
      </w:divBdr>
    </w:div>
    <w:div w:id="78525942">
      <w:bodyDiv w:val="1"/>
      <w:marLeft w:val="0"/>
      <w:marRight w:val="0"/>
      <w:marTop w:val="0"/>
      <w:marBottom w:val="0"/>
      <w:divBdr>
        <w:top w:val="none" w:sz="0" w:space="0" w:color="auto"/>
        <w:left w:val="none" w:sz="0" w:space="0" w:color="auto"/>
        <w:bottom w:val="none" w:sz="0" w:space="0" w:color="auto"/>
        <w:right w:val="none" w:sz="0" w:space="0" w:color="auto"/>
      </w:divBdr>
    </w:div>
    <w:div w:id="127668081">
      <w:bodyDiv w:val="1"/>
      <w:marLeft w:val="0"/>
      <w:marRight w:val="0"/>
      <w:marTop w:val="0"/>
      <w:marBottom w:val="0"/>
      <w:divBdr>
        <w:top w:val="none" w:sz="0" w:space="0" w:color="auto"/>
        <w:left w:val="none" w:sz="0" w:space="0" w:color="auto"/>
        <w:bottom w:val="none" w:sz="0" w:space="0" w:color="auto"/>
        <w:right w:val="none" w:sz="0" w:space="0" w:color="auto"/>
      </w:divBdr>
    </w:div>
    <w:div w:id="707535050">
      <w:bodyDiv w:val="1"/>
      <w:marLeft w:val="0"/>
      <w:marRight w:val="0"/>
      <w:marTop w:val="0"/>
      <w:marBottom w:val="0"/>
      <w:divBdr>
        <w:top w:val="none" w:sz="0" w:space="0" w:color="auto"/>
        <w:left w:val="none" w:sz="0" w:space="0" w:color="auto"/>
        <w:bottom w:val="none" w:sz="0" w:space="0" w:color="auto"/>
        <w:right w:val="none" w:sz="0" w:space="0" w:color="auto"/>
      </w:divBdr>
    </w:div>
    <w:div w:id="839732352">
      <w:bodyDiv w:val="1"/>
      <w:marLeft w:val="0"/>
      <w:marRight w:val="0"/>
      <w:marTop w:val="0"/>
      <w:marBottom w:val="0"/>
      <w:divBdr>
        <w:top w:val="none" w:sz="0" w:space="0" w:color="auto"/>
        <w:left w:val="none" w:sz="0" w:space="0" w:color="auto"/>
        <w:bottom w:val="none" w:sz="0" w:space="0" w:color="auto"/>
        <w:right w:val="none" w:sz="0" w:space="0" w:color="auto"/>
      </w:divBdr>
    </w:div>
    <w:div w:id="912081321">
      <w:bodyDiv w:val="1"/>
      <w:marLeft w:val="0"/>
      <w:marRight w:val="0"/>
      <w:marTop w:val="0"/>
      <w:marBottom w:val="0"/>
      <w:divBdr>
        <w:top w:val="none" w:sz="0" w:space="0" w:color="auto"/>
        <w:left w:val="none" w:sz="0" w:space="0" w:color="auto"/>
        <w:bottom w:val="none" w:sz="0" w:space="0" w:color="auto"/>
        <w:right w:val="none" w:sz="0" w:space="0" w:color="auto"/>
      </w:divBdr>
    </w:div>
    <w:div w:id="1434127057">
      <w:bodyDiv w:val="1"/>
      <w:marLeft w:val="0"/>
      <w:marRight w:val="0"/>
      <w:marTop w:val="0"/>
      <w:marBottom w:val="0"/>
      <w:divBdr>
        <w:top w:val="none" w:sz="0" w:space="0" w:color="auto"/>
        <w:left w:val="none" w:sz="0" w:space="0" w:color="auto"/>
        <w:bottom w:val="none" w:sz="0" w:space="0" w:color="auto"/>
        <w:right w:val="none" w:sz="0" w:space="0" w:color="auto"/>
      </w:divBdr>
    </w:div>
    <w:div w:id="1549955941">
      <w:bodyDiv w:val="1"/>
      <w:marLeft w:val="0"/>
      <w:marRight w:val="0"/>
      <w:marTop w:val="0"/>
      <w:marBottom w:val="0"/>
      <w:divBdr>
        <w:top w:val="none" w:sz="0" w:space="0" w:color="auto"/>
        <w:left w:val="none" w:sz="0" w:space="0" w:color="auto"/>
        <w:bottom w:val="none" w:sz="0" w:space="0" w:color="auto"/>
        <w:right w:val="none" w:sz="0" w:space="0" w:color="auto"/>
      </w:divBdr>
    </w:div>
    <w:div w:id="18685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l.dod.cyber.mil/wp-content/uploads/cloud/pdf/Cloud_Computing_SRG_v1r3.pdf" TargetMode="External"/><Relationship Id="rId18" Type="http://schemas.openxmlformats.org/officeDocument/2006/relationships/hyperlink" Target="https://rmfks.osd.mil/rmf/collaboration/Component%20Workspaces/AirForce/Pages/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mfks.osd.mil/rmf/collaboration/Component%20Workspaces/AirForce/Pages/Documents.aspx?RootFolder=%2Frmf%2Fcollaboration%2FComponent%20Workspaces%2FAirForce%2FAir%20Force%20Shared%20Document%20Library%2FBase%2FPrivacy&amp;FolderCTID=0x0120008CEFE2A54FED0C4D8435348C1B283FC5&amp;View=%7B0B9A7DF7%2D7FDB%2D49D3%2DA1A0%2D8635318EB31A%7D" TargetMode="External"/><Relationship Id="rId7" Type="http://schemas.openxmlformats.org/officeDocument/2006/relationships/settings" Target="settings.xml"/><Relationship Id="rId12" Type="http://schemas.openxmlformats.org/officeDocument/2006/relationships/hyperlink" Target="https://rmfks.osd.mil/rmf/collaboration/Component%20Workspaces/AirForce/Pages/default.aspx" TargetMode="External"/><Relationship Id="rId17" Type="http://schemas.openxmlformats.org/officeDocument/2006/relationships/image" Target="media/image4.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rmfks.osd.mil/rmf/collaboration/Component%20Workspaces/AirForce/Air%20Force%20Shared%20Document%20Library/Base/Privacy/ITCSC%20Privacy%20Checklis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disa.deps.mil/ext/CloudServicesSupport/Pages/Catalog-DoD-Approved-Commercial.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mfks.osd.mil/rmf/SiteResources/References/Reference%20Library/NC3_Overla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dod.cyber.mil/wp-content/uploads/cloud/pdf/Cloud_Computing_SRG_v1r3.pdf" TargetMode="External"/><Relationship Id="rId22" Type="http://schemas.openxmlformats.org/officeDocument/2006/relationships/hyperlink" Target="https://comptroller.defense.gov/Portals/45/documents/fiar/FIAR_Guidanc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DCB5FC-FEE3-4FAA-BCEF-C9DE719EDC67}"/>
      </w:docPartPr>
      <w:docPartBody>
        <w:p w:rsidR="00653BA1" w:rsidRDefault="00CE2A6D">
          <w:r w:rsidRPr="00002933">
            <w:rPr>
              <w:rStyle w:val="PlaceholderText"/>
            </w:rPr>
            <w:t>Click or tap here to enter text.</w:t>
          </w:r>
        </w:p>
      </w:docPartBody>
    </w:docPart>
    <w:docPart>
      <w:docPartPr>
        <w:name w:val="678AC85B1DB545F0B6D110269CDA6DDC"/>
        <w:category>
          <w:name w:val="General"/>
          <w:gallery w:val="placeholder"/>
        </w:category>
        <w:types>
          <w:type w:val="bbPlcHdr"/>
        </w:types>
        <w:behaviors>
          <w:behavior w:val="content"/>
        </w:behaviors>
        <w:guid w:val="{1F2701F7-F734-4A8A-A8A4-8A8C9F6C4FF7}"/>
      </w:docPartPr>
      <w:docPartBody>
        <w:p w:rsidR="00653BA1" w:rsidRDefault="00CE2A6D" w:rsidP="00CE2A6D">
          <w:pPr>
            <w:pStyle w:val="678AC85B1DB545F0B6D110269CDA6DDC"/>
          </w:pPr>
          <w:r w:rsidRPr="00002933">
            <w:rPr>
              <w:rStyle w:val="PlaceholderText"/>
            </w:rPr>
            <w:t>Click or tap here to enter text.</w:t>
          </w:r>
        </w:p>
      </w:docPartBody>
    </w:docPart>
    <w:docPart>
      <w:docPartPr>
        <w:name w:val="35B22518EBE945289A05B67B032AF7E3"/>
        <w:category>
          <w:name w:val="General"/>
          <w:gallery w:val="placeholder"/>
        </w:category>
        <w:types>
          <w:type w:val="bbPlcHdr"/>
        </w:types>
        <w:behaviors>
          <w:behavior w:val="content"/>
        </w:behaviors>
        <w:guid w:val="{9A5479DF-0C1D-4668-9C28-F44F72FBF3BC}"/>
      </w:docPartPr>
      <w:docPartBody>
        <w:p w:rsidR="00653BA1" w:rsidRDefault="00CE2A6D" w:rsidP="00CE2A6D">
          <w:pPr>
            <w:pStyle w:val="35B22518EBE945289A05B67B032AF7E3"/>
          </w:pPr>
          <w:r w:rsidRPr="00002933">
            <w:rPr>
              <w:rStyle w:val="PlaceholderText"/>
            </w:rPr>
            <w:t>Choose an item.</w:t>
          </w:r>
        </w:p>
      </w:docPartBody>
    </w:docPart>
    <w:docPart>
      <w:docPartPr>
        <w:name w:val="B01E1B24800348F0937BFD2210ECA777"/>
        <w:category>
          <w:name w:val="General"/>
          <w:gallery w:val="placeholder"/>
        </w:category>
        <w:types>
          <w:type w:val="bbPlcHdr"/>
        </w:types>
        <w:behaviors>
          <w:behavior w:val="content"/>
        </w:behaviors>
        <w:guid w:val="{DE9CB03F-8254-49F5-83E5-B71C5FC410F1}"/>
      </w:docPartPr>
      <w:docPartBody>
        <w:p w:rsidR="00653BA1" w:rsidRDefault="00CE2A6D" w:rsidP="00CE2A6D">
          <w:pPr>
            <w:pStyle w:val="B01E1B24800348F0937BFD2210ECA777"/>
          </w:pPr>
          <w:r w:rsidRPr="00002933">
            <w:rPr>
              <w:rStyle w:val="PlaceholderText"/>
            </w:rPr>
            <w:t>Choose an item.</w:t>
          </w:r>
        </w:p>
      </w:docPartBody>
    </w:docPart>
    <w:docPart>
      <w:docPartPr>
        <w:name w:val="F15406F7213548FA8C3C8DC32CA95803"/>
        <w:category>
          <w:name w:val="General"/>
          <w:gallery w:val="placeholder"/>
        </w:category>
        <w:types>
          <w:type w:val="bbPlcHdr"/>
        </w:types>
        <w:behaviors>
          <w:behavior w:val="content"/>
        </w:behaviors>
        <w:guid w:val="{E406E0DE-ECB5-47E4-A9BE-6CE5DDDD4369}"/>
      </w:docPartPr>
      <w:docPartBody>
        <w:p w:rsidR="00653BA1" w:rsidRDefault="00CE2A6D" w:rsidP="00CE2A6D">
          <w:pPr>
            <w:pStyle w:val="F15406F7213548FA8C3C8DC32CA95803"/>
          </w:pPr>
          <w:r w:rsidRPr="00002933">
            <w:rPr>
              <w:rStyle w:val="PlaceholderText"/>
            </w:rPr>
            <w:t>Choose an item.</w:t>
          </w:r>
        </w:p>
      </w:docPartBody>
    </w:docPart>
    <w:docPart>
      <w:docPartPr>
        <w:name w:val="FF2D4E25521B4B2480EC2EFF702A4855"/>
        <w:category>
          <w:name w:val="General"/>
          <w:gallery w:val="placeholder"/>
        </w:category>
        <w:types>
          <w:type w:val="bbPlcHdr"/>
        </w:types>
        <w:behaviors>
          <w:behavior w:val="content"/>
        </w:behaviors>
        <w:guid w:val="{A106EB51-20BD-4E83-AADA-090C91F814CD}"/>
      </w:docPartPr>
      <w:docPartBody>
        <w:p w:rsidR="00653BA1" w:rsidRDefault="00CE2A6D" w:rsidP="00CE2A6D">
          <w:pPr>
            <w:pStyle w:val="FF2D4E25521B4B2480EC2EFF702A4855"/>
          </w:pPr>
          <w:r w:rsidRPr="00002933">
            <w:rPr>
              <w:rStyle w:val="PlaceholderText"/>
            </w:rPr>
            <w:t>Choose an item.</w:t>
          </w:r>
        </w:p>
      </w:docPartBody>
    </w:docPart>
    <w:docPart>
      <w:docPartPr>
        <w:name w:val="F66893E2CBCF49129499B89C7A277223"/>
        <w:category>
          <w:name w:val="General"/>
          <w:gallery w:val="placeholder"/>
        </w:category>
        <w:types>
          <w:type w:val="bbPlcHdr"/>
        </w:types>
        <w:behaviors>
          <w:behavior w:val="content"/>
        </w:behaviors>
        <w:guid w:val="{B60D2A07-E89C-4134-9E5A-6DE6C4C4146C}"/>
      </w:docPartPr>
      <w:docPartBody>
        <w:p w:rsidR="00653BA1" w:rsidRDefault="00CE2A6D" w:rsidP="00CE2A6D">
          <w:pPr>
            <w:pStyle w:val="F66893E2CBCF49129499B89C7A277223"/>
          </w:pPr>
          <w:r w:rsidRPr="00002933">
            <w:rPr>
              <w:rStyle w:val="PlaceholderText"/>
            </w:rPr>
            <w:t>Choose an item.</w:t>
          </w:r>
        </w:p>
      </w:docPartBody>
    </w:docPart>
    <w:docPart>
      <w:docPartPr>
        <w:name w:val="A3DBB015D65F4879948A02A8052042CE"/>
        <w:category>
          <w:name w:val="General"/>
          <w:gallery w:val="placeholder"/>
        </w:category>
        <w:types>
          <w:type w:val="bbPlcHdr"/>
        </w:types>
        <w:behaviors>
          <w:behavior w:val="content"/>
        </w:behaviors>
        <w:guid w:val="{A2895CDF-21E4-4A48-A67E-43BE6571E5C7}"/>
      </w:docPartPr>
      <w:docPartBody>
        <w:p w:rsidR="00653BA1" w:rsidRDefault="00CE2A6D" w:rsidP="00CE2A6D">
          <w:pPr>
            <w:pStyle w:val="A3DBB015D65F4879948A02A8052042CE"/>
          </w:pPr>
          <w:r w:rsidRPr="00002933">
            <w:rPr>
              <w:rStyle w:val="PlaceholderText"/>
            </w:rPr>
            <w:t>Choose an item.</w:t>
          </w:r>
        </w:p>
      </w:docPartBody>
    </w:docPart>
    <w:docPart>
      <w:docPartPr>
        <w:name w:val="A3F178D9851646C9BF613DC92C9F522C"/>
        <w:category>
          <w:name w:val="General"/>
          <w:gallery w:val="placeholder"/>
        </w:category>
        <w:types>
          <w:type w:val="bbPlcHdr"/>
        </w:types>
        <w:behaviors>
          <w:behavior w:val="content"/>
        </w:behaviors>
        <w:guid w:val="{9EA48A4F-A8C9-417D-9555-107E1C24362B}"/>
      </w:docPartPr>
      <w:docPartBody>
        <w:p w:rsidR="00653BA1" w:rsidRDefault="00CE2A6D" w:rsidP="00CE2A6D">
          <w:pPr>
            <w:pStyle w:val="A3F178D9851646C9BF613DC92C9F522C"/>
          </w:pPr>
          <w:r w:rsidRPr="00002933">
            <w:rPr>
              <w:rStyle w:val="PlaceholderText"/>
            </w:rPr>
            <w:t>Click or tap here to enter text.</w:t>
          </w:r>
        </w:p>
      </w:docPartBody>
    </w:docPart>
    <w:docPart>
      <w:docPartPr>
        <w:name w:val="CA584995B6DB4E2FAE5ABC9E0A64FF19"/>
        <w:category>
          <w:name w:val="General"/>
          <w:gallery w:val="placeholder"/>
        </w:category>
        <w:types>
          <w:type w:val="bbPlcHdr"/>
        </w:types>
        <w:behaviors>
          <w:behavior w:val="content"/>
        </w:behaviors>
        <w:guid w:val="{5A8308B4-72A8-4193-BCF4-E312C9ADEFA5}"/>
      </w:docPartPr>
      <w:docPartBody>
        <w:p w:rsidR="00653BA1" w:rsidRDefault="00CE2A6D" w:rsidP="00CE2A6D">
          <w:pPr>
            <w:pStyle w:val="CA584995B6DB4E2FAE5ABC9E0A64FF19"/>
          </w:pPr>
          <w:r w:rsidRPr="00002933">
            <w:rPr>
              <w:rStyle w:val="PlaceholderText"/>
            </w:rPr>
            <w:t>Choose an item.</w:t>
          </w:r>
        </w:p>
      </w:docPartBody>
    </w:docPart>
    <w:docPart>
      <w:docPartPr>
        <w:name w:val="84FF263C56F74D71AD6DE7562F5D4B58"/>
        <w:category>
          <w:name w:val="General"/>
          <w:gallery w:val="placeholder"/>
        </w:category>
        <w:types>
          <w:type w:val="bbPlcHdr"/>
        </w:types>
        <w:behaviors>
          <w:behavior w:val="content"/>
        </w:behaviors>
        <w:guid w:val="{1C28EEA4-24E9-4073-A8E7-06BF39A5E676}"/>
      </w:docPartPr>
      <w:docPartBody>
        <w:p w:rsidR="00653BA1" w:rsidRDefault="00CE2A6D" w:rsidP="00CE2A6D">
          <w:pPr>
            <w:pStyle w:val="84FF263C56F74D71AD6DE7562F5D4B58"/>
          </w:pPr>
          <w:r w:rsidRPr="00002933">
            <w:rPr>
              <w:rStyle w:val="PlaceholderText"/>
            </w:rPr>
            <w:t>Choose an item.</w:t>
          </w:r>
        </w:p>
      </w:docPartBody>
    </w:docPart>
    <w:docPart>
      <w:docPartPr>
        <w:name w:val="041D4677EC644E47A350720AF7116E6A"/>
        <w:category>
          <w:name w:val="General"/>
          <w:gallery w:val="placeholder"/>
        </w:category>
        <w:types>
          <w:type w:val="bbPlcHdr"/>
        </w:types>
        <w:behaviors>
          <w:behavior w:val="content"/>
        </w:behaviors>
        <w:guid w:val="{942EABCD-E1D3-408D-BBD2-FC054E0E7B3D}"/>
      </w:docPartPr>
      <w:docPartBody>
        <w:p w:rsidR="00653BA1" w:rsidRDefault="00CE2A6D" w:rsidP="00CE2A6D">
          <w:pPr>
            <w:pStyle w:val="041D4677EC644E47A350720AF7116E6A"/>
          </w:pPr>
          <w:r w:rsidRPr="00002933">
            <w:rPr>
              <w:rStyle w:val="PlaceholderText"/>
            </w:rPr>
            <w:t>Choose an item.</w:t>
          </w:r>
        </w:p>
      </w:docPartBody>
    </w:docPart>
    <w:docPart>
      <w:docPartPr>
        <w:name w:val="E2E62EAFC75E42CE9BFE2248227D705F"/>
        <w:category>
          <w:name w:val="General"/>
          <w:gallery w:val="placeholder"/>
        </w:category>
        <w:types>
          <w:type w:val="bbPlcHdr"/>
        </w:types>
        <w:behaviors>
          <w:behavior w:val="content"/>
        </w:behaviors>
        <w:guid w:val="{BD7212E7-5C12-4E2E-8D40-FD0E133391F6}"/>
      </w:docPartPr>
      <w:docPartBody>
        <w:p w:rsidR="00653BA1" w:rsidRDefault="00CE2A6D" w:rsidP="00CE2A6D">
          <w:pPr>
            <w:pStyle w:val="E2E62EAFC75E42CE9BFE2248227D705F"/>
          </w:pPr>
          <w:r w:rsidRPr="00002933">
            <w:rPr>
              <w:rStyle w:val="PlaceholderText"/>
            </w:rPr>
            <w:t>Click or tap here to enter text.</w:t>
          </w:r>
        </w:p>
      </w:docPartBody>
    </w:docPart>
    <w:docPart>
      <w:docPartPr>
        <w:name w:val="123524EA64224803ACD6A9C0C3446BCF"/>
        <w:category>
          <w:name w:val="General"/>
          <w:gallery w:val="placeholder"/>
        </w:category>
        <w:types>
          <w:type w:val="bbPlcHdr"/>
        </w:types>
        <w:behaviors>
          <w:behavior w:val="content"/>
        </w:behaviors>
        <w:guid w:val="{829BBBFE-A797-4F36-9835-BC6AF7D46BAA}"/>
      </w:docPartPr>
      <w:docPartBody>
        <w:p w:rsidR="00653BA1" w:rsidRDefault="00CE2A6D" w:rsidP="00CE2A6D">
          <w:pPr>
            <w:pStyle w:val="123524EA64224803ACD6A9C0C3446BCF"/>
          </w:pPr>
          <w:r w:rsidRPr="00002933">
            <w:rPr>
              <w:rStyle w:val="PlaceholderText"/>
            </w:rPr>
            <w:t>Choose an item.</w:t>
          </w:r>
        </w:p>
      </w:docPartBody>
    </w:docPart>
    <w:docPart>
      <w:docPartPr>
        <w:name w:val="D7527E90F7D24E5FA240C6DEFD3333C9"/>
        <w:category>
          <w:name w:val="General"/>
          <w:gallery w:val="placeholder"/>
        </w:category>
        <w:types>
          <w:type w:val="bbPlcHdr"/>
        </w:types>
        <w:behaviors>
          <w:behavior w:val="content"/>
        </w:behaviors>
        <w:guid w:val="{7AA83B32-6659-4FEF-8D89-647A09DE98D7}"/>
      </w:docPartPr>
      <w:docPartBody>
        <w:p w:rsidR="00653BA1" w:rsidRDefault="00CE2A6D" w:rsidP="00CE2A6D">
          <w:pPr>
            <w:pStyle w:val="D7527E90F7D24E5FA240C6DEFD3333C9"/>
          </w:pPr>
          <w:r w:rsidRPr="00002933">
            <w:rPr>
              <w:rStyle w:val="PlaceholderText"/>
            </w:rPr>
            <w:t>Choose an item.</w:t>
          </w:r>
        </w:p>
      </w:docPartBody>
    </w:docPart>
    <w:docPart>
      <w:docPartPr>
        <w:name w:val="4D8ED3B9568F406BA26691B10926CAB2"/>
        <w:category>
          <w:name w:val="General"/>
          <w:gallery w:val="placeholder"/>
        </w:category>
        <w:types>
          <w:type w:val="bbPlcHdr"/>
        </w:types>
        <w:behaviors>
          <w:behavior w:val="content"/>
        </w:behaviors>
        <w:guid w:val="{EC1E983C-50A6-43C4-8D59-D750F992D07F}"/>
      </w:docPartPr>
      <w:docPartBody>
        <w:p w:rsidR="00653BA1" w:rsidRDefault="00CE2A6D" w:rsidP="00CE2A6D">
          <w:pPr>
            <w:pStyle w:val="4D8ED3B9568F406BA26691B10926CAB2"/>
          </w:pPr>
          <w:r w:rsidRPr="00002933">
            <w:rPr>
              <w:rStyle w:val="PlaceholderText"/>
            </w:rPr>
            <w:t>Choose an item.</w:t>
          </w:r>
        </w:p>
      </w:docPartBody>
    </w:docPart>
    <w:docPart>
      <w:docPartPr>
        <w:name w:val="4DD39FF051404F7D8E6BB80045561F2A"/>
        <w:category>
          <w:name w:val="General"/>
          <w:gallery w:val="placeholder"/>
        </w:category>
        <w:types>
          <w:type w:val="bbPlcHdr"/>
        </w:types>
        <w:behaviors>
          <w:behavior w:val="content"/>
        </w:behaviors>
        <w:guid w:val="{44598A05-E46B-4A94-AAC1-897B08B63FBC}"/>
      </w:docPartPr>
      <w:docPartBody>
        <w:p w:rsidR="00653BA1" w:rsidRDefault="00CE2A6D" w:rsidP="00CE2A6D">
          <w:pPr>
            <w:pStyle w:val="4DD39FF051404F7D8E6BB80045561F2A"/>
          </w:pPr>
          <w:r w:rsidRPr="00002933">
            <w:rPr>
              <w:rStyle w:val="PlaceholderText"/>
            </w:rPr>
            <w:t>Click or tap here to enter text.</w:t>
          </w:r>
        </w:p>
      </w:docPartBody>
    </w:docPart>
    <w:docPart>
      <w:docPartPr>
        <w:name w:val="FF3744570D4E40A69F65F995F77FFBF6"/>
        <w:category>
          <w:name w:val="General"/>
          <w:gallery w:val="placeholder"/>
        </w:category>
        <w:types>
          <w:type w:val="bbPlcHdr"/>
        </w:types>
        <w:behaviors>
          <w:behavior w:val="content"/>
        </w:behaviors>
        <w:guid w:val="{CC7D9F93-EA2C-4509-907C-7B297288C431}"/>
      </w:docPartPr>
      <w:docPartBody>
        <w:p w:rsidR="00653BA1" w:rsidRDefault="00CE2A6D" w:rsidP="00CE2A6D">
          <w:pPr>
            <w:pStyle w:val="FF3744570D4E40A69F65F995F77FFBF6"/>
          </w:pPr>
          <w:r w:rsidRPr="00002933">
            <w:rPr>
              <w:rStyle w:val="PlaceholderText"/>
            </w:rPr>
            <w:t>Choose an item.</w:t>
          </w:r>
        </w:p>
      </w:docPartBody>
    </w:docPart>
    <w:docPart>
      <w:docPartPr>
        <w:name w:val="4F9A8645A0F040D4ABBA64451775C1F4"/>
        <w:category>
          <w:name w:val="General"/>
          <w:gallery w:val="placeholder"/>
        </w:category>
        <w:types>
          <w:type w:val="bbPlcHdr"/>
        </w:types>
        <w:behaviors>
          <w:behavior w:val="content"/>
        </w:behaviors>
        <w:guid w:val="{7FF09E96-CD3D-41B0-8216-2BD77C96D45E}"/>
      </w:docPartPr>
      <w:docPartBody>
        <w:p w:rsidR="00653BA1" w:rsidRDefault="00CE2A6D" w:rsidP="00CE2A6D">
          <w:pPr>
            <w:pStyle w:val="4F9A8645A0F040D4ABBA64451775C1F4"/>
          </w:pPr>
          <w:r w:rsidRPr="00002933">
            <w:rPr>
              <w:rStyle w:val="PlaceholderText"/>
            </w:rPr>
            <w:t>Choose an item.</w:t>
          </w:r>
        </w:p>
      </w:docPartBody>
    </w:docPart>
    <w:docPart>
      <w:docPartPr>
        <w:name w:val="651C2528A63D4381AB6DBA3BF668C653"/>
        <w:category>
          <w:name w:val="General"/>
          <w:gallery w:val="placeholder"/>
        </w:category>
        <w:types>
          <w:type w:val="bbPlcHdr"/>
        </w:types>
        <w:behaviors>
          <w:behavior w:val="content"/>
        </w:behaviors>
        <w:guid w:val="{C5764EC3-A1A1-459A-9F6B-445AA125250D}"/>
      </w:docPartPr>
      <w:docPartBody>
        <w:p w:rsidR="00653BA1" w:rsidRDefault="00CE2A6D" w:rsidP="00CE2A6D">
          <w:pPr>
            <w:pStyle w:val="651C2528A63D4381AB6DBA3BF668C653"/>
          </w:pPr>
          <w:r w:rsidRPr="00002933">
            <w:rPr>
              <w:rStyle w:val="PlaceholderText"/>
            </w:rPr>
            <w:t>Choose an item.</w:t>
          </w:r>
        </w:p>
      </w:docPartBody>
    </w:docPart>
    <w:docPart>
      <w:docPartPr>
        <w:name w:val="55ED2227502D4DA7A4FB3406CC66B9CE"/>
        <w:category>
          <w:name w:val="General"/>
          <w:gallery w:val="placeholder"/>
        </w:category>
        <w:types>
          <w:type w:val="bbPlcHdr"/>
        </w:types>
        <w:behaviors>
          <w:behavior w:val="content"/>
        </w:behaviors>
        <w:guid w:val="{D06586ED-F657-4C8B-A6BE-C45E8DD72886}"/>
      </w:docPartPr>
      <w:docPartBody>
        <w:p w:rsidR="00653BA1" w:rsidRDefault="00CE2A6D" w:rsidP="00CE2A6D">
          <w:pPr>
            <w:pStyle w:val="55ED2227502D4DA7A4FB3406CC66B9CE"/>
          </w:pPr>
          <w:r w:rsidRPr="00002933">
            <w:rPr>
              <w:rStyle w:val="PlaceholderText"/>
            </w:rPr>
            <w:t>Click or tap here to enter text.</w:t>
          </w:r>
        </w:p>
      </w:docPartBody>
    </w:docPart>
    <w:docPart>
      <w:docPartPr>
        <w:name w:val="B26AC99560EF47A1ADCD5DB35E372DA8"/>
        <w:category>
          <w:name w:val="General"/>
          <w:gallery w:val="placeholder"/>
        </w:category>
        <w:types>
          <w:type w:val="bbPlcHdr"/>
        </w:types>
        <w:behaviors>
          <w:behavior w:val="content"/>
        </w:behaviors>
        <w:guid w:val="{99429BEB-3A1B-464F-AC5B-CB48EAED4093}"/>
      </w:docPartPr>
      <w:docPartBody>
        <w:p w:rsidR="00653BA1" w:rsidRDefault="00CE2A6D" w:rsidP="00CE2A6D">
          <w:pPr>
            <w:pStyle w:val="B26AC99560EF47A1ADCD5DB35E372DA8"/>
          </w:pPr>
          <w:r w:rsidRPr="00002933">
            <w:rPr>
              <w:rStyle w:val="PlaceholderText"/>
            </w:rPr>
            <w:t>Choose an item.</w:t>
          </w:r>
        </w:p>
      </w:docPartBody>
    </w:docPart>
    <w:docPart>
      <w:docPartPr>
        <w:name w:val="529D20CF05684FC1BD8D5B5A668E33CB"/>
        <w:category>
          <w:name w:val="General"/>
          <w:gallery w:val="placeholder"/>
        </w:category>
        <w:types>
          <w:type w:val="bbPlcHdr"/>
        </w:types>
        <w:behaviors>
          <w:behavior w:val="content"/>
        </w:behaviors>
        <w:guid w:val="{3BB8E26F-CF07-469D-A823-57EAFA87DFF7}"/>
      </w:docPartPr>
      <w:docPartBody>
        <w:p w:rsidR="00653BA1" w:rsidRDefault="00CE2A6D" w:rsidP="00CE2A6D">
          <w:pPr>
            <w:pStyle w:val="529D20CF05684FC1BD8D5B5A668E33CB"/>
          </w:pPr>
          <w:r w:rsidRPr="00002933">
            <w:rPr>
              <w:rStyle w:val="PlaceholderText"/>
            </w:rPr>
            <w:t>Choose an item.</w:t>
          </w:r>
        </w:p>
      </w:docPartBody>
    </w:docPart>
    <w:docPart>
      <w:docPartPr>
        <w:name w:val="A9D7ECEDA71E460AA49F024A180D89D5"/>
        <w:category>
          <w:name w:val="General"/>
          <w:gallery w:val="placeholder"/>
        </w:category>
        <w:types>
          <w:type w:val="bbPlcHdr"/>
        </w:types>
        <w:behaviors>
          <w:behavior w:val="content"/>
        </w:behaviors>
        <w:guid w:val="{3D08422D-720B-4F73-AF0B-843495693FF2}"/>
      </w:docPartPr>
      <w:docPartBody>
        <w:p w:rsidR="0019157D" w:rsidRDefault="00653BA1" w:rsidP="00653BA1">
          <w:pPr>
            <w:pStyle w:val="A9D7ECEDA71E460AA49F024A180D89D5"/>
          </w:pPr>
          <w:r w:rsidRPr="00002933">
            <w:rPr>
              <w:rStyle w:val="PlaceholderText"/>
            </w:rPr>
            <w:t>Click or tap here to enter text.</w:t>
          </w:r>
        </w:p>
      </w:docPartBody>
    </w:docPart>
    <w:docPart>
      <w:docPartPr>
        <w:name w:val="589A244EC32C473F8D6A3A0566182D1C"/>
        <w:category>
          <w:name w:val="General"/>
          <w:gallery w:val="placeholder"/>
        </w:category>
        <w:types>
          <w:type w:val="bbPlcHdr"/>
        </w:types>
        <w:behaviors>
          <w:behavior w:val="content"/>
        </w:behaviors>
        <w:guid w:val="{3C83CFBA-BCA4-449A-B3D8-B2DC2EED44C6}"/>
      </w:docPartPr>
      <w:docPartBody>
        <w:p w:rsidR="00963B86" w:rsidRDefault="00963B86" w:rsidP="00963B86">
          <w:pPr>
            <w:pStyle w:val="589A244EC32C473F8D6A3A0566182D1C"/>
          </w:pPr>
          <w:r w:rsidRPr="00002933">
            <w:rPr>
              <w:rStyle w:val="PlaceholderText"/>
            </w:rPr>
            <w:t>Click or tap here to enter text.</w:t>
          </w:r>
        </w:p>
      </w:docPartBody>
    </w:docPart>
    <w:docPart>
      <w:docPartPr>
        <w:name w:val="674E990B57224C3DB070E2413CCA1ED2"/>
        <w:category>
          <w:name w:val="General"/>
          <w:gallery w:val="placeholder"/>
        </w:category>
        <w:types>
          <w:type w:val="bbPlcHdr"/>
        </w:types>
        <w:behaviors>
          <w:behavior w:val="content"/>
        </w:behaviors>
        <w:guid w:val="{181AEC05-B54F-45C5-9F08-ED638690A9B2}"/>
      </w:docPartPr>
      <w:docPartBody>
        <w:p w:rsidR="00963B86" w:rsidRDefault="00963B86" w:rsidP="00963B86">
          <w:pPr>
            <w:pStyle w:val="674E990B57224C3DB070E2413CCA1ED2"/>
          </w:pPr>
          <w:r w:rsidRPr="00002933">
            <w:rPr>
              <w:rStyle w:val="PlaceholderText"/>
            </w:rPr>
            <w:t>Click or tap here to enter text.</w:t>
          </w:r>
        </w:p>
      </w:docPartBody>
    </w:docPart>
    <w:docPart>
      <w:docPartPr>
        <w:name w:val="7A348461579F4681BAF4950252FF240D"/>
        <w:category>
          <w:name w:val="General"/>
          <w:gallery w:val="placeholder"/>
        </w:category>
        <w:types>
          <w:type w:val="bbPlcHdr"/>
        </w:types>
        <w:behaviors>
          <w:behavior w:val="content"/>
        </w:behaviors>
        <w:guid w:val="{258ADBA0-C448-4520-BC1A-D68F353D8089}"/>
      </w:docPartPr>
      <w:docPartBody>
        <w:p w:rsidR="00813D89" w:rsidRDefault="00157730" w:rsidP="00157730">
          <w:pPr>
            <w:pStyle w:val="7A348461579F4681BAF4950252FF240D"/>
          </w:pPr>
          <w:r w:rsidRPr="00002933">
            <w:rPr>
              <w:rStyle w:val="PlaceholderText"/>
            </w:rPr>
            <w:t>Choose an item.</w:t>
          </w:r>
        </w:p>
      </w:docPartBody>
    </w:docPart>
    <w:docPart>
      <w:docPartPr>
        <w:name w:val="20695C3951EF402B80147170B0906B55"/>
        <w:category>
          <w:name w:val="General"/>
          <w:gallery w:val="placeholder"/>
        </w:category>
        <w:types>
          <w:type w:val="bbPlcHdr"/>
        </w:types>
        <w:behaviors>
          <w:behavior w:val="content"/>
        </w:behaviors>
        <w:guid w:val="{6AF96175-C260-4187-948E-F7E5BBEEBBC5}"/>
      </w:docPartPr>
      <w:docPartBody>
        <w:p w:rsidR="00CE1E86" w:rsidRDefault="00CE1E86" w:rsidP="00CE1E86">
          <w:pPr>
            <w:pStyle w:val="20695C3951EF402B80147170B0906B55"/>
          </w:pPr>
          <w:r w:rsidRPr="00002933">
            <w:rPr>
              <w:rStyle w:val="PlaceholderText"/>
            </w:rPr>
            <w:t>Click or tap here to enter text.</w:t>
          </w:r>
        </w:p>
      </w:docPartBody>
    </w:docPart>
    <w:docPart>
      <w:docPartPr>
        <w:name w:val="EF4DB32AB1F14C5B9A0268F752AF5B61"/>
        <w:category>
          <w:name w:val="General"/>
          <w:gallery w:val="placeholder"/>
        </w:category>
        <w:types>
          <w:type w:val="bbPlcHdr"/>
        </w:types>
        <w:behaviors>
          <w:behavior w:val="content"/>
        </w:behaviors>
        <w:guid w:val="{0F8CA0F2-3581-4FE2-817A-FA6B8536A3D1}"/>
      </w:docPartPr>
      <w:docPartBody>
        <w:p w:rsidR="00CE1E86" w:rsidRDefault="00CE1E86" w:rsidP="00CE1E86">
          <w:pPr>
            <w:pStyle w:val="EF4DB32AB1F14C5B9A0268F752AF5B61"/>
          </w:pPr>
          <w:r w:rsidRPr="00002933">
            <w:rPr>
              <w:rStyle w:val="PlaceholderText"/>
            </w:rPr>
            <w:t>Choose an item.</w:t>
          </w:r>
        </w:p>
      </w:docPartBody>
    </w:docPart>
    <w:docPart>
      <w:docPartPr>
        <w:name w:val="4F333E68375840F6BA7CAA22544F7412"/>
        <w:category>
          <w:name w:val="General"/>
          <w:gallery w:val="placeholder"/>
        </w:category>
        <w:types>
          <w:type w:val="bbPlcHdr"/>
        </w:types>
        <w:behaviors>
          <w:behavior w:val="content"/>
        </w:behaviors>
        <w:guid w:val="{EBDFB4D2-DD77-4528-8310-8FF2FBE0E500}"/>
      </w:docPartPr>
      <w:docPartBody>
        <w:p w:rsidR="00CE1E86" w:rsidRDefault="00CE1E86" w:rsidP="00CE1E86">
          <w:pPr>
            <w:pStyle w:val="4F333E68375840F6BA7CAA22544F7412"/>
          </w:pPr>
          <w:r w:rsidRPr="00002933">
            <w:rPr>
              <w:rStyle w:val="PlaceholderText"/>
            </w:rPr>
            <w:t>Choose an item.</w:t>
          </w:r>
        </w:p>
      </w:docPartBody>
    </w:docPart>
    <w:docPart>
      <w:docPartPr>
        <w:name w:val="F2150796433D4032B2DEDECEDCF32DD4"/>
        <w:category>
          <w:name w:val="General"/>
          <w:gallery w:val="placeholder"/>
        </w:category>
        <w:types>
          <w:type w:val="bbPlcHdr"/>
        </w:types>
        <w:behaviors>
          <w:behavior w:val="content"/>
        </w:behaviors>
        <w:guid w:val="{312C8599-253B-4FE6-AFF9-2D88C550BE20}"/>
      </w:docPartPr>
      <w:docPartBody>
        <w:p w:rsidR="00CE1E86" w:rsidRDefault="00CE1E86" w:rsidP="00CE1E86">
          <w:pPr>
            <w:pStyle w:val="F2150796433D4032B2DEDECEDCF32DD4"/>
          </w:pPr>
          <w:r w:rsidRPr="00002933">
            <w:rPr>
              <w:rStyle w:val="PlaceholderText"/>
            </w:rPr>
            <w:t>Choose an item.</w:t>
          </w:r>
        </w:p>
      </w:docPartBody>
    </w:docPart>
    <w:docPart>
      <w:docPartPr>
        <w:name w:val="B55AA45A0D00487C82B67D119BC1C33A"/>
        <w:category>
          <w:name w:val="General"/>
          <w:gallery w:val="placeholder"/>
        </w:category>
        <w:types>
          <w:type w:val="bbPlcHdr"/>
        </w:types>
        <w:behaviors>
          <w:behavior w:val="content"/>
        </w:behaviors>
        <w:guid w:val="{9379CC74-0D82-46EC-9C5F-3CDC9B31B9ED}"/>
      </w:docPartPr>
      <w:docPartBody>
        <w:p w:rsidR="00CE1E86" w:rsidRDefault="00CE1E86" w:rsidP="00CE1E86">
          <w:pPr>
            <w:pStyle w:val="B55AA45A0D00487C82B67D119BC1C33A"/>
          </w:pPr>
          <w:r w:rsidRPr="00002933">
            <w:rPr>
              <w:rStyle w:val="PlaceholderText"/>
            </w:rPr>
            <w:t>Click or tap here to enter text.</w:t>
          </w:r>
        </w:p>
      </w:docPartBody>
    </w:docPart>
    <w:docPart>
      <w:docPartPr>
        <w:name w:val="D6A5EAA400CA473AB4E89595A5CFC256"/>
        <w:category>
          <w:name w:val="General"/>
          <w:gallery w:val="placeholder"/>
        </w:category>
        <w:types>
          <w:type w:val="bbPlcHdr"/>
        </w:types>
        <w:behaviors>
          <w:behavior w:val="content"/>
        </w:behaviors>
        <w:guid w:val="{2A215D76-F210-448A-8DA8-CEA36221BBF7}"/>
      </w:docPartPr>
      <w:docPartBody>
        <w:p w:rsidR="00CE1E86" w:rsidRDefault="00CE1E86" w:rsidP="00CE1E86">
          <w:pPr>
            <w:pStyle w:val="D6A5EAA400CA473AB4E89595A5CFC256"/>
          </w:pPr>
          <w:r w:rsidRPr="00002933">
            <w:rPr>
              <w:rStyle w:val="PlaceholderText"/>
            </w:rPr>
            <w:t>Choose an item.</w:t>
          </w:r>
        </w:p>
      </w:docPartBody>
    </w:docPart>
    <w:docPart>
      <w:docPartPr>
        <w:name w:val="CFB1A2F73FAC4D7FAD26A2587295095D"/>
        <w:category>
          <w:name w:val="General"/>
          <w:gallery w:val="placeholder"/>
        </w:category>
        <w:types>
          <w:type w:val="bbPlcHdr"/>
        </w:types>
        <w:behaviors>
          <w:behavior w:val="content"/>
        </w:behaviors>
        <w:guid w:val="{10A7E31B-7221-460A-B2DF-A60D135DAB47}"/>
      </w:docPartPr>
      <w:docPartBody>
        <w:p w:rsidR="00CE1E86" w:rsidRDefault="00CE1E86" w:rsidP="00CE1E86">
          <w:pPr>
            <w:pStyle w:val="CFB1A2F73FAC4D7FAD26A2587295095D"/>
          </w:pPr>
          <w:r w:rsidRPr="00002933">
            <w:rPr>
              <w:rStyle w:val="PlaceholderText"/>
            </w:rPr>
            <w:t>Choose an item.</w:t>
          </w:r>
        </w:p>
      </w:docPartBody>
    </w:docPart>
    <w:docPart>
      <w:docPartPr>
        <w:name w:val="A7C6CBDA5B6644EDA62F8555BCC72229"/>
        <w:category>
          <w:name w:val="General"/>
          <w:gallery w:val="placeholder"/>
        </w:category>
        <w:types>
          <w:type w:val="bbPlcHdr"/>
        </w:types>
        <w:behaviors>
          <w:behavior w:val="content"/>
        </w:behaviors>
        <w:guid w:val="{CCA4BDD7-E30F-425F-A0F8-59C9C20475F8}"/>
      </w:docPartPr>
      <w:docPartBody>
        <w:p w:rsidR="00CE1E86" w:rsidRDefault="00CE1E86" w:rsidP="00CE1E86">
          <w:pPr>
            <w:pStyle w:val="A7C6CBDA5B6644EDA62F8555BCC72229"/>
          </w:pPr>
          <w:r w:rsidRPr="00002933">
            <w:rPr>
              <w:rStyle w:val="PlaceholderText"/>
            </w:rPr>
            <w:t>Choose an item.</w:t>
          </w:r>
        </w:p>
      </w:docPartBody>
    </w:docPart>
    <w:docPart>
      <w:docPartPr>
        <w:name w:val="74CBD5A0E02043569000CB7C0F57A115"/>
        <w:category>
          <w:name w:val="General"/>
          <w:gallery w:val="placeholder"/>
        </w:category>
        <w:types>
          <w:type w:val="bbPlcHdr"/>
        </w:types>
        <w:behaviors>
          <w:behavior w:val="content"/>
        </w:behaviors>
        <w:guid w:val="{971E0329-CA92-47FD-954F-CFF140A9E261}"/>
      </w:docPartPr>
      <w:docPartBody>
        <w:p w:rsidR="00CE1E86" w:rsidRDefault="00CE1E86" w:rsidP="00CE1E86">
          <w:pPr>
            <w:pStyle w:val="74CBD5A0E02043569000CB7C0F57A115"/>
          </w:pPr>
          <w:r w:rsidRPr="00002933">
            <w:rPr>
              <w:rStyle w:val="PlaceholderText"/>
            </w:rPr>
            <w:t>Choose an item.</w:t>
          </w:r>
        </w:p>
      </w:docPartBody>
    </w:docPart>
    <w:docPart>
      <w:docPartPr>
        <w:name w:val="85DDD55346E34F8E9B79D8D08F9A12DD"/>
        <w:category>
          <w:name w:val="General"/>
          <w:gallery w:val="placeholder"/>
        </w:category>
        <w:types>
          <w:type w:val="bbPlcHdr"/>
        </w:types>
        <w:behaviors>
          <w:behavior w:val="content"/>
        </w:behaviors>
        <w:guid w:val="{9AA19551-A7E6-48F3-8EA2-E3BD6D34081F}"/>
      </w:docPartPr>
      <w:docPartBody>
        <w:p w:rsidR="00CE1E86" w:rsidRDefault="00CE1E86" w:rsidP="00CE1E86">
          <w:pPr>
            <w:pStyle w:val="85DDD55346E34F8E9B79D8D08F9A12DD"/>
          </w:pPr>
          <w:r w:rsidRPr="00002933">
            <w:rPr>
              <w:rStyle w:val="PlaceholderText"/>
            </w:rPr>
            <w:t>Choose an item.</w:t>
          </w:r>
        </w:p>
      </w:docPartBody>
    </w:docPart>
    <w:docPart>
      <w:docPartPr>
        <w:name w:val="1434781444E7493EB98356F7EF54C771"/>
        <w:category>
          <w:name w:val="General"/>
          <w:gallery w:val="placeholder"/>
        </w:category>
        <w:types>
          <w:type w:val="bbPlcHdr"/>
        </w:types>
        <w:behaviors>
          <w:behavior w:val="content"/>
        </w:behaviors>
        <w:guid w:val="{F24B6FCC-C8BF-4054-99D0-7D80E3B14209}"/>
      </w:docPartPr>
      <w:docPartBody>
        <w:p w:rsidR="00CE1E86" w:rsidRDefault="00CE1E86" w:rsidP="00CE1E86">
          <w:pPr>
            <w:pStyle w:val="1434781444E7493EB98356F7EF54C771"/>
          </w:pPr>
          <w:r w:rsidRPr="00002933">
            <w:rPr>
              <w:rStyle w:val="PlaceholderText"/>
            </w:rPr>
            <w:t>Choose an item.</w:t>
          </w:r>
        </w:p>
      </w:docPartBody>
    </w:docPart>
    <w:docPart>
      <w:docPartPr>
        <w:name w:val="A9DF9A17B0934CC4B316BDC2288B9C9E"/>
        <w:category>
          <w:name w:val="General"/>
          <w:gallery w:val="placeholder"/>
        </w:category>
        <w:types>
          <w:type w:val="bbPlcHdr"/>
        </w:types>
        <w:behaviors>
          <w:behavior w:val="content"/>
        </w:behaviors>
        <w:guid w:val="{CEF198C0-B894-4B93-9F0E-BBC1E20B496E}"/>
      </w:docPartPr>
      <w:docPartBody>
        <w:p w:rsidR="00CE1E86" w:rsidRDefault="00CE1E86" w:rsidP="00CE1E86">
          <w:pPr>
            <w:pStyle w:val="A9DF9A17B0934CC4B316BDC2288B9C9E"/>
          </w:pPr>
          <w:r w:rsidRPr="0052508A">
            <w:rPr>
              <w:rStyle w:val="PlaceholderText"/>
            </w:rPr>
            <w:t>Choose an item.</w:t>
          </w:r>
        </w:p>
      </w:docPartBody>
    </w:docPart>
    <w:docPart>
      <w:docPartPr>
        <w:name w:val="BB7A3C31397445309618988FB20CEE6A"/>
        <w:category>
          <w:name w:val="General"/>
          <w:gallery w:val="placeholder"/>
        </w:category>
        <w:types>
          <w:type w:val="bbPlcHdr"/>
        </w:types>
        <w:behaviors>
          <w:behavior w:val="content"/>
        </w:behaviors>
        <w:guid w:val="{52AA12BA-8DAA-48E9-A854-568B970BC2D0}"/>
      </w:docPartPr>
      <w:docPartBody>
        <w:p w:rsidR="00CE1E86" w:rsidRDefault="00CE1E86" w:rsidP="00CE1E86">
          <w:pPr>
            <w:pStyle w:val="BB7A3C31397445309618988FB20CEE6A"/>
          </w:pPr>
          <w:r w:rsidRPr="0052508A">
            <w:rPr>
              <w:rStyle w:val="PlaceholderText"/>
            </w:rPr>
            <w:t>Choose an item.</w:t>
          </w:r>
        </w:p>
      </w:docPartBody>
    </w:docPart>
    <w:docPart>
      <w:docPartPr>
        <w:name w:val="2E3F6D1B40244016BADCEE75531BE990"/>
        <w:category>
          <w:name w:val="General"/>
          <w:gallery w:val="placeholder"/>
        </w:category>
        <w:types>
          <w:type w:val="bbPlcHdr"/>
        </w:types>
        <w:behaviors>
          <w:behavior w:val="content"/>
        </w:behaviors>
        <w:guid w:val="{9B9E8683-429F-43D1-A63F-7B1424D337F5}"/>
      </w:docPartPr>
      <w:docPartBody>
        <w:p w:rsidR="00CE1E86" w:rsidRDefault="00CE1E86" w:rsidP="00CE1E86">
          <w:pPr>
            <w:pStyle w:val="2E3F6D1B40244016BADCEE75531BE990"/>
          </w:pPr>
          <w:r w:rsidRPr="0052508A">
            <w:rPr>
              <w:rStyle w:val="PlaceholderText"/>
            </w:rPr>
            <w:t>Choose an item.</w:t>
          </w:r>
        </w:p>
      </w:docPartBody>
    </w:docPart>
    <w:docPart>
      <w:docPartPr>
        <w:name w:val="50AE41286E6B4DAC9FD9E7ED1D0D055C"/>
        <w:category>
          <w:name w:val="General"/>
          <w:gallery w:val="placeholder"/>
        </w:category>
        <w:types>
          <w:type w:val="bbPlcHdr"/>
        </w:types>
        <w:behaviors>
          <w:behavior w:val="content"/>
        </w:behaviors>
        <w:guid w:val="{2EC80422-D596-49D6-8757-0F4BEE720089}"/>
      </w:docPartPr>
      <w:docPartBody>
        <w:p w:rsidR="00CE1E86" w:rsidRDefault="00CE1E86" w:rsidP="00CE1E86">
          <w:pPr>
            <w:pStyle w:val="50AE41286E6B4DAC9FD9E7ED1D0D055C"/>
          </w:pPr>
          <w:r w:rsidRPr="00002933">
            <w:rPr>
              <w:rStyle w:val="PlaceholderText"/>
            </w:rPr>
            <w:t>Choose an item.</w:t>
          </w:r>
        </w:p>
      </w:docPartBody>
    </w:docPart>
    <w:docPart>
      <w:docPartPr>
        <w:name w:val="BD9A1444D746483A8D006DC795805A15"/>
        <w:category>
          <w:name w:val="General"/>
          <w:gallery w:val="placeholder"/>
        </w:category>
        <w:types>
          <w:type w:val="bbPlcHdr"/>
        </w:types>
        <w:behaviors>
          <w:behavior w:val="content"/>
        </w:behaviors>
        <w:guid w:val="{0B487A75-9F77-4E9E-9020-24142B8F7C1F}"/>
      </w:docPartPr>
      <w:docPartBody>
        <w:p w:rsidR="00CE1E86" w:rsidRDefault="00CE1E86" w:rsidP="00CE1E86">
          <w:pPr>
            <w:pStyle w:val="BD9A1444D746483A8D006DC795805A15"/>
          </w:pPr>
          <w:r w:rsidRPr="00002933">
            <w:rPr>
              <w:rStyle w:val="PlaceholderText"/>
            </w:rPr>
            <w:t>Choose an item.</w:t>
          </w:r>
        </w:p>
      </w:docPartBody>
    </w:docPart>
    <w:docPart>
      <w:docPartPr>
        <w:name w:val="1CE2D3458FA24427A9BC12879B175A8C"/>
        <w:category>
          <w:name w:val="General"/>
          <w:gallery w:val="placeholder"/>
        </w:category>
        <w:types>
          <w:type w:val="bbPlcHdr"/>
        </w:types>
        <w:behaviors>
          <w:behavior w:val="content"/>
        </w:behaviors>
        <w:guid w:val="{6117C2EB-8435-4CAC-A8C3-707808CAB994}"/>
      </w:docPartPr>
      <w:docPartBody>
        <w:p w:rsidR="00CE1E86" w:rsidRDefault="00CE1E86" w:rsidP="00CE1E86">
          <w:pPr>
            <w:pStyle w:val="1CE2D3458FA24427A9BC12879B175A8C"/>
          </w:pPr>
          <w:r w:rsidRPr="00002933">
            <w:rPr>
              <w:rStyle w:val="PlaceholderText"/>
            </w:rPr>
            <w:t>Choose an item.</w:t>
          </w:r>
        </w:p>
      </w:docPartBody>
    </w:docPart>
    <w:docPart>
      <w:docPartPr>
        <w:name w:val="405EC502801541028092F6032770FC9B"/>
        <w:category>
          <w:name w:val="General"/>
          <w:gallery w:val="placeholder"/>
        </w:category>
        <w:types>
          <w:type w:val="bbPlcHdr"/>
        </w:types>
        <w:behaviors>
          <w:behavior w:val="content"/>
        </w:behaviors>
        <w:guid w:val="{AF935A36-0626-4F06-98D3-9D2B0FEB640C}"/>
      </w:docPartPr>
      <w:docPartBody>
        <w:p w:rsidR="00CE1E86" w:rsidRDefault="00CE1E86" w:rsidP="00CE1E86">
          <w:pPr>
            <w:pStyle w:val="405EC502801541028092F6032770FC9B"/>
          </w:pPr>
          <w:r w:rsidRPr="00002933">
            <w:rPr>
              <w:rStyle w:val="PlaceholderText"/>
            </w:rPr>
            <w:t>Choose an item.</w:t>
          </w:r>
        </w:p>
      </w:docPartBody>
    </w:docPart>
    <w:docPart>
      <w:docPartPr>
        <w:name w:val="97EC42E57A6C4E1190DBE6A6A3F41015"/>
        <w:category>
          <w:name w:val="General"/>
          <w:gallery w:val="placeholder"/>
        </w:category>
        <w:types>
          <w:type w:val="bbPlcHdr"/>
        </w:types>
        <w:behaviors>
          <w:behavior w:val="content"/>
        </w:behaviors>
        <w:guid w:val="{CC07B8E1-E164-4392-B96C-2F140A9F194F}"/>
      </w:docPartPr>
      <w:docPartBody>
        <w:p w:rsidR="00C73D49" w:rsidRDefault="00C73D49" w:rsidP="00C73D49">
          <w:pPr>
            <w:pStyle w:val="97EC42E57A6C4E1190DBE6A6A3F41015"/>
          </w:pPr>
          <w:r w:rsidRPr="0052508A">
            <w:rPr>
              <w:rStyle w:val="PlaceholderText"/>
            </w:rPr>
            <w:t>Choose an item.</w:t>
          </w:r>
        </w:p>
      </w:docPartBody>
    </w:docPart>
    <w:docPart>
      <w:docPartPr>
        <w:name w:val="98CCA7F5C048478FA8D8A21042D61306"/>
        <w:category>
          <w:name w:val="General"/>
          <w:gallery w:val="placeholder"/>
        </w:category>
        <w:types>
          <w:type w:val="bbPlcHdr"/>
        </w:types>
        <w:behaviors>
          <w:behavior w:val="content"/>
        </w:behaviors>
        <w:guid w:val="{12B78A79-E6C9-4897-BBB4-AA042BE6439F}"/>
      </w:docPartPr>
      <w:docPartBody>
        <w:p w:rsidR="00F503CF" w:rsidRDefault="00C73D49" w:rsidP="00C73D49">
          <w:pPr>
            <w:pStyle w:val="98CCA7F5C048478FA8D8A21042D61306"/>
          </w:pPr>
          <w:r w:rsidRPr="0052508A">
            <w:rPr>
              <w:rStyle w:val="PlaceholderText"/>
            </w:rPr>
            <w:t>Choose an item.</w:t>
          </w:r>
        </w:p>
      </w:docPartBody>
    </w:docPart>
    <w:docPart>
      <w:docPartPr>
        <w:name w:val="A3DE3BE0D1F54222A113133F3F96ECD0"/>
        <w:category>
          <w:name w:val="General"/>
          <w:gallery w:val="placeholder"/>
        </w:category>
        <w:types>
          <w:type w:val="bbPlcHdr"/>
        </w:types>
        <w:behaviors>
          <w:behavior w:val="content"/>
        </w:behaviors>
        <w:guid w:val="{D45C9B50-C021-4A70-823F-95EE943C84EE}"/>
      </w:docPartPr>
      <w:docPartBody>
        <w:p w:rsidR="00F503CF" w:rsidRDefault="00C73D49" w:rsidP="00C73D49">
          <w:pPr>
            <w:pStyle w:val="A3DE3BE0D1F54222A113133F3F96ECD0"/>
          </w:pPr>
          <w:r w:rsidRPr="0052508A">
            <w:rPr>
              <w:rStyle w:val="PlaceholderText"/>
            </w:rPr>
            <w:t>Choose an item.</w:t>
          </w:r>
        </w:p>
      </w:docPartBody>
    </w:docPart>
    <w:docPart>
      <w:docPartPr>
        <w:name w:val="83CD5038E1CB4F05B1E57218278F9795"/>
        <w:category>
          <w:name w:val="General"/>
          <w:gallery w:val="placeholder"/>
        </w:category>
        <w:types>
          <w:type w:val="bbPlcHdr"/>
        </w:types>
        <w:behaviors>
          <w:behavior w:val="content"/>
        </w:behaviors>
        <w:guid w:val="{F5F23196-7204-4BE3-B9C5-D4C5E58BC48E}"/>
      </w:docPartPr>
      <w:docPartBody>
        <w:p w:rsidR="00F503CF" w:rsidRDefault="00C73D49" w:rsidP="00C73D49">
          <w:pPr>
            <w:pStyle w:val="83CD5038E1CB4F05B1E57218278F9795"/>
          </w:pPr>
          <w:r w:rsidRPr="0052508A">
            <w:rPr>
              <w:rStyle w:val="PlaceholderText"/>
            </w:rPr>
            <w:t>Choose an item.</w:t>
          </w:r>
        </w:p>
      </w:docPartBody>
    </w:docPart>
    <w:docPart>
      <w:docPartPr>
        <w:name w:val="19639038CA934CB3B9D6506424EBEA05"/>
        <w:category>
          <w:name w:val="General"/>
          <w:gallery w:val="placeholder"/>
        </w:category>
        <w:types>
          <w:type w:val="bbPlcHdr"/>
        </w:types>
        <w:behaviors>
          <w:behavior w:val="content"/>
        </w:behaviors>
        <w:guid w:val="{BE55B6A1-660E-4EE4-A915-CD373D53B632}"/>
      </w:docPartPr>
      <w:docPartBody>
        <w:p w:rsidR="000715AB" w:rsidRDefault="00CB737B" w:rsidP="00CB737B">
          <w:pPr>
            <w:pStyle w:val="19639038CA934CB3B9D6506424EBEA05"/>
          </w:pPr>
          <w:r w:rsidRPr="005250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6D"/>
    <w:rsid w:val="000715AB"/>
    <w:rsid w:val="00137E87"/>
    <w:rsid w:val="00157730"/>
    <w:rsid w:val="0019157D"/>
    <w:rsid w:val="001B6E0F"/>
    <w:rsid w:val="00283473"/>
    <w:rsid w:val="0029549D"/>
    <w:rsid w:val="003B036D"/>
    <w:rsid w:val="004209A7"/>
    <w:rsid w:val="004F48DC"/>
    <w:rsid w:val="00500CA1"/>
    <w:rsid w:val="00525435"/>
    <w:rsid w:val="005A3338"/>
    <w:rsid w:val="005A3F86"/>
    <w:rsid w:val="005D55EE"/>
    <w:rsid w:val="005E7FDF"/>
    <w:rsid w:val="006409A8"/>
    <w:rsid w:val="00653BA1"/>
    <w:rsid w:val="007947F3"/>
    <w:rsid w:val="007C4D39"/>
    <w:rsid w:val="008116AF"/>
    <w:rsid w:val="00813D89"/>
    <w:rsid w:val="0089615D"/>
    <w:rsid w:val="00963450"/>
    <w:rsid w:val="00963B86"/>
    <w:rsid w:val="00A63881"/>
    <w:rsid w:val="00B27EEE"/>
    <w:rsid w:val="00B44BE8"/>
    <w:rsid w:val="00B755DD"/>
    <w:rsid w:val="00BA7198"/>
    <w:rsid w:val="00C73D49"/>
    <w:rsid w:val="00CB737B"/>
    <w:rsid w:val="00CE1E86"/>
    <w:rsid w:val="00CE2A6D"/>
    <w:rsid w:val="00D90345"/>
    <w:rsid w:val="00EB01A8"/>
    <w:rsid w:val="00EC4339"/>
    <w:rsid w:val="00F5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37B"/>
    <w:rPr>
      <w:color w:val="808080"/>
    </w:rPr>
  </w:style>
  <w:style w:type="paragraph" w:customStyle="1" w:styleId="DBEFB247EBE249FA9183160F59CA1382">
    <w:name w:val="DBEFB247EBE249FA9183160F59CA1382"/>
    <w:rsid w:val="00CE2A6D"/>
    <w:rPr>
      <w:rFonts w:ascii="Times New Roman" w:eastAsiaTheme="minorHAnsi" w:hAnsi="Times New Roman"/>
      <w:sz w:val="20"/>
    </w:rPr>
  </w:style>
  <w:style w:type="paragraph" w:customStyle="1" w:styleId="DBEFB247EBE249FA9183160F59CA13821">
    <w:name w:val="DBEFB247EBE249FA9183160F59CA13821"/>
    <w:rsid w:val="00CE2A6D"/>
    <w:rPr>
      <w:rFonts w:ascii="Times New Roman" w:eastAsiaTheme="minorHAnsi" w:hAnsi="Times New Roman"/>
      <w:sz w:val="20"/>
    </w:rPr>
  </w:style>
  <w:style w:type="paragraph" w:customStyle="1" w:styleId="CC5175AB1F4C42219DD2457A0B70137D">
    <w:name w:val="CC5175AB1F4C42219DD2457A0B70137D"/>
    <w:rsid w:val="00CE2A6D"/>
  </w:style>
  <w:style w:type="paragraph" w:customStyle="1" w:styleId="19DE78E3FF7147EFA39B8B347F8F14D8">
    <w:name w:val="19DE78E3FF7147EFA39B8B347F8F14D8"/>
    <w:rsid w:val="00CE2A6D"/>
  </w:style>
  <w:style w:type="paragraph" w:customStyle="1" w:styleId="2EAE661B0B974BDCA97BAF4B54DF728D">
    <w:name w:val="2EAE661B0B974BDCA97BAF4B54DF728D"/>
    <w:rsid w:val="00CE2A6D"/>
  </w:style>
  <w:style w:type="paragraph" w:customStyle="1" w:styleId="F8E29B26DABF4739B7BBA882A8C7C8BA">
    <w:name w:val="F8E29B26DABF4739B7BBA882A8C7C8BA"/>
    <w:rsid w:val="00CE2A6D"/>
  </w:style>
  <w:style w:type="paragraph" w:customStyle="1" w:styleId="63D3778DD71244F0A4C5D24E7ED3E9E5">
    <w:name w:val="63D3778DD71244F0A4C5D24E7ED3E9E5"/>
    <w:rsid w:val="00CE2A6D"/>
  </w:style>
  <w:style w:type="paragraph" w:customStyle="1" w:styleId="0DA46E0BF2AB4B5F9D77B993DC2B59B8">
    <w:name w:val="0DA46E0BF2AB4B5F9D77B993DC2B59B8"/>
    <w:rsid w:val="00CE2A6D"/>
  </w:style>
  <w:style w:type="paragraph" w:customStyle="1" w:styleId="90B12CE6C44541198BD6E3F45AD0F9DD">
    <w:name w:val="90B12CE6C44541198BD6E3F45AD0F9DD"/>
    <w:rsid w:val="00CE2A6D"/>
  </w:style>
  <w:style w:type="paragraph" w:customStyle="1" w:styleId="9DCDA35D40A548F587A7D939F2936138">
    <w:name w:val="9DCDA35D40A548F587A7D939F2936138"/>
    <w:rsid w:val="00CE2A6D"/>
  </w:style>
  <w:style w:type="paragraph" w:customStyle="1" w:styleId="22610689F4F14640B3AE437EF9C474E6">
    <w:name w:val="22610689F4F14640B3AE437EF9C474E6"/>
    <w:rsid w:val="00CE2A6D"/>
  </w:style>
  <w:style w:type="paragraph" w:customStyle="1" w:styleId="A138925352924710A347105925433C11">
    <w:name w:val="A138925352924710A347105925433C11"/>
    <w:rsid w:val="00CE2A6D"/>
  </w:style>
  <w:style w:type="paragraph" w:customStyle="1" w:styleId="3413BEA834E94767AB61C38923058847">
    <w:name w:val="3413BEA834E94767AB61C38923058847"/>
    <w:rsid w:val="00CE2A6D"/>
  </w:style>
  <w:style w:type="paragraph" w:customStyle="1" w:styleId="12969BB9EFB24FE8B397C56E52A475D9">
    <w:name w:val="12969BB9EFB24FE8B397C56E52A475D9"/>
    <w:rsid w:val="00CE2A6D"/>
  </w:style>
  <w:style w:type="paragraph" w:customStyle="1" w:styleId="A3377BD300384150A91A1D014AAFA448">
    <w:name w:val="A3377BD300384150A91A1D014AAFA448"/>
    <w:rsid w:val="00CE2A6D"/>
  </w:style>
  <w:style w:type="paragraph" w:customStyle="1" w:styleId="A40D6A108EBB48078A693539F10F612C">
    <w:name w:val="A40D6A108EBB48078A693539F10F612C"/>
    <w:rsid w:val="00CE2A6D"/>
  </w:style>
  <w:style w:type="paragraph" w:customStyle="1" w:styleId="7F087C9890CA42309C0834FD52AEF602">
    <w:name w:val="7F087C9890CA42309C0834FD52AEF602"/>
    <w:rsid w:val="00CE2A6D"/>
  </w:style>
  <w:style w:type="paragraph" w:customStyle="1" w:styleId="B7E057855C5F48A5890DE6F409DFC129">
    <w:name w:val="B7E057855C5F48A5890DE6F409DFC129"/>
    <w:rsid w:val="00CE2A6D"/>
  </w:style>
  <w:style w:type="paragraph" w:customStyle="1" w:styleId="C1EF0C430A2D4A338EFC3289D5282DB5">
    <w:name w:val="C1EF0C430A2D4A338EFC3289D5282DB5"/>
    <w:rsid w:val="00CE2A6D"/>
  </w:style>
  <w:style w:type="paragraph" w:customStyle="1" w:styleId="486D7ACA115C4CC4926285108EC06CD9">
    <w:name w:val="486D7ACA115C4CC4926285108EC06CD9"/>
    <w:rsid w:val="00CE2A6D"/>
  </w:style>
  <w:style w:type="paragraph" w:customStyle="1" w:styleId="38E0E91AD98042AEAEC3B59EA116DB61">
    <w:name w:val="38E0E91AD98042AEAEC3B59EA116DB61"/>
    <w:rsid w:val="00CE2A6D"/>
  </w:style>
  <w:style w:type="paragraph" w:customStyle="1" w:styleId="F4BF96B16482432A95BE6347F6903CAD">
    <w:name w:val="F4BF96B16482432A95BE6347F6903CAD"/>
    <w:rsid w:val="00CE2A6D"/>
  </w:style>
  <w:style w:type="paragraph" w:customStyle="1" w:styleId="21FFF48BB44840AEA4E2D88E82F327B7">
    <w:name w:val="21FFF48BB44840AEA4E2D88E82F327B7"/>
    <w:rsid w:val="00CE2A6D"/>
  </w:style>
  <w:style w:type="paragraph" w:customStyle="1" w:styleId="E12CBF6F1C3B442CB0392565F218B5D9">
    <w:name w:val="E12CBF6F1C3B442CB0392565F218B5D9"/>
    <w:rsid w:val="00CE2A6D"/>
  </w:style>
  <w:style w:type="paragraph" w:customStyle="1" w:styleId="775A195B614044D2971D78D0F5FA5DD5">
    <w:name w:val="775A195B614044D2971D78D0F5FA5DD5"/>
    <w:rsid w:val="00CE2A6D"/>
  </w:style>
  <w:style w:type="paragraph" w:customStyle="1" w:styleId="4F323FAED9E14D29BEEA571C392241D8">
    <w:name w:val="4F323FAED9E14D29BEEA571C392241D8"/>
    <w:rsid w:val="00CE2A6D"/>
  </w:style>
  <w:style w:type="paragraph" w:customStyle="1" w:styleId="36965E68E6B6403FAE3A0A681B345394">
    <w:name w:val="36965E68E6B6403FAE3A0A681B345394"/>
    <w:rsid w:val="00CE2A6D"/>
  </w:style>
  <w:style w:type="paragraph" w:customStyle="1" w:styleId="1348B089E03C4504AE1FCC687BAF037C">
    <w:name w:val="1348B089E03C4504AE1FCC687BAF037C"/>
    <w:rsid w:val="00CE2A6D"/>
  </w:style>
  <w:style w:type="paragraph" w:customStyle="1" w:styleId="268495D5A0034363AD6C99A2B119D270">
    <w:name w:val="268495D5A0034363AD6C99A2B119D270"/>
    <w:rsid w:val="00CE2A6D"/>
  </w:style>
  <w:style w:type="paragraph" w:customStyle="1" w:styleId="51BF34D338C64A5F8D38B44864AAB354">
    <w:name w:val="51BF34D338C64A5F8D38B44864AAB354"/>
    <w:rsid w:val="00CE2A6D"/>
  </w:style>
  <w:style w:type="paragraph" w:customStyle="1" w:styleId="D0417C5B6DCF41A4BD5F301DBD780731">
    <w:name w:val="D0417C5B6DCF41A4BD5F301DBD780731"/>
    <w:rsid w:val="00CE2A6D"/>
  </w:style>
  <w:style w:type="paragraph" w:customStyle="1" w:styleId="07196CA1D02E466DB280CA183C4BFC7B">
    <w:name w:val="07196CA1D02E466DB280CA183C4BFC7B"/>
    <w:rsid w:val="00CE2A6D"/>
  </w:style>
  <w:style w:type="paragraph" w:customStyle="1" w:styleId="F237E4AEB2DC43DF8BB435EAEC2E08BD">
    <w:name w:val="F237E4AEB2DC43DF8BB435EAEC2E08BD"/>
    <w:rsid w:val="00CE2A6D"/>
  </w:style>
  <w:style w:type="paragraph" w:customStyle="1" w:styleId="FB71633BEF1545948D90FA22637E90EF">
    <w:name w:val="FB71633BEF1545948D90FA22637E90EF"/>
    <w:rsid w:val="00CE2A6D"/>
  </w:style>
  <w:style w:type="paragraph" w:customStyle="1" w:styleId="A4D94BD6249C400985C4EF3ADFB968DB">
    <w:name w:val="A4D94BD6249C400985C4EF3ADFB968DB"/>
    <w:rsid w:val="00CE2A6D"/>
  </w:style>
  <w:style w:type="paragraph" w:customStyle="1" w:styleId="64361694FA5B4DB0AE733245042E2441">
    <w:name w:val="64361694FA5B4DB0AE733245042E2441"/>
    <w:rsid w:val="00CE2A6D"/>
  </w:style>
  <w:style w:type="paragraph" w:customStyle="1" w:styleId="F831CBE9500F4D13B6BDC8BE4A2FAE7E">
    <w:name w:val="F831CBE9500F4D13B6BDC8BE4A2FAE7E"/>
    <w:rsid w:val="00CE2A6D"/>
  </w:style>
  <w:style w:type="paragraph" w:customStyle="1" w:styleId="0DDB05DDC181458183DA5D703BE5E106">
    <w:name w:val="0DDB05DDC181458183DA5D703BE5E106"/>
    <w:rsid w:val="00CE2A6D"/>
  </w:style>
  <w:style w:type="paragraph" w:customStyle="1" w:styleId="489D0FAC96E34663AD5A6728A9B8867F">
    <w:name w:val="489D0FAC96E34663AD5A6728A9B8867F"/>
    <w:rsid w:val="00CE2A6D"/>
  </w:style>
  <w:style w:type="paragraph" w:customStyle="1" w:styleId="EE7724A4EB8648DA9A48D5C6B9CC2C5D">
    <w:name w:val="EE7724A4EB8648DA9A48D5C6B9CC2C5D"/>
    <w:rsid w:val="00CE2A6D"/>
  </w:style>
  <w:style w:type="paragraph" w:customStyle="1" w:styleId="EC9CD0E654FE4982A10D7F6677643BB1">
    <w:name w:val="EC9CD0E654FE4982A10D7F6677643BB1"/>
    <w:rsid w:val="00CE2A6D"/>
  </w:style>
  <w:style w:type="paragraph" w:customStyle="1" w:styleId="A911BB96FC804BAD9021B7EE220EE3B9">
    <w:name w:val="A911BB96FC804BAD9021B7EE220EE3B9"/>
    <w:rsid w:val="00CE2A6D"/>
  </w:style>
  <w:style w:type="paragraph" w:customStyle="1" w:styleId="23EEA400AE774D51A1354A3D8A2F9F15">
    <w:name w:val="23EEA400AE774D51A1354A3D8A2F9F15"/>
    <w:rsid w:val="00CE2A6D"/>
  </w:style>
  <w:style w:type="paragraph" w:customStyle="1" w:styleId="A76EDBF447D5434991A7782F68BEA9A0">
    <w:name w:val="A76EDBF447D5434991A7782F68BEA9A0"/>
    <w:rsid w:val="00CE2A6D"/>
  </w:style>
  <w:style w:type="paragraph" w:customStyle="1" w:styleId="5446F2C200004D5C80EA7EC5AB923C77">
    <w:name w:val="5446F2C200004D5C80EA7EC5AB923C77"/>
    <w:rsid w:val="00CE2A6D"/>
  </w:style>
  <w:style w:type="paragraph" w:customStyle="1" w:styleId="1F86FEDF08184DDCA2CD52E78C587B44">
    <w:name w:val="1F86FEDF08184DDCA2CD52E78C587B44"/>
    <w:rsid w:val="00CE2A6D"/>
  </w:style>
  <w:style w:type="paragraph" w:customStyle="1" w:styleId="08CFBA716E2F4EE2BCFD2F6B3F2CC4FF">
    <w:name w:val="08CFBA716E2F4EE2BCFD2F6B3F2CC4FF"/>
    <w:rsid w:val="00CE2A6D"/>
  </w:style>
  <w:style w:type="paragraph" w:customStyle="1" w:styleId="01ACA22D191C4B4C9D21E77E4DC0ADE5">
    <w:name w:val="01ACA22D191C4B4C9D21E77E4DC0ADE5"/>
    <w:rsid w:val="00CE2A6D"/>
  </w:style>
  <w:style w:type="paragraph" w:customStyle="1" w:styleId="D58DC6E01D7142F7A32F2F3449B7C4DD">
    <w:name w:val="D58DC6E01D7142F7A32F2F3449B7C4DD"/>
    <w:rsid w:val="00CE2A6D"/>
  </w:style>
  <w:style w:type="paragraph" w:customStyle="1" w:styleId="B92C15EB39FD4FB3A6FBC88B5EE6784C">
    <w:name w:val="B92C15EB39FD4FB3A6FBC88B5EE6784C"/>
    <w:rsid w:val="00CE2A6D"/>
  </w:style>
  <w:style w:type="paragraph" w:customStyle="1" w:styleId="9A0B77DF14524D0FB31D3E09E54EAF8D">
    <w:name w:val="9A0B77DF14524D0FB31D3E09E54EAF8D"/>
    <w:rsid w:val="00CE2A6D"/>
  </w:style>
  <w:style w:type="paragraph" w:customStyle="1" w:styleId="A07D14673D534DDA98F9BB5B1E9FF394">
    <w:name w:val="A07D14673D534DDA98F9BB5B1E9FF394"/>
    <w:rsid w:val="00CE2A6D"/>
  </w:style>
  <w:style w:type="paragraph" w:customStyle="1" w:styleId="D9876EE5604C45658B44B611747E0CC0">
    <w:name w:val="D9876EE5604C45658B44B611747E0CC0"/>
    <w:rsid w:val="00CE2A6D"/>
  </w:style>
  <w:style w:type="paragraph" w:customStyle="1" w:styleId="A2E2BDB1EB784BE982B43178CF150445">
    <w:name w:val="A2E2BDB1EB784BE982B43178CF150445"/>
    <w:rsid w:val="00CE2A6D"/>
  </w:style>
  <w:style w:type="paragraph" w:customStyle="1" w:styleId="4900A16185A04A6C81A637742715DE67">
    <w:name w:val="4900A16185A04A6C81A637742715DE67"/>
    <w:rsid w:val="00CE2A6D"/>
  </w:style>
  <w:style w:type="paragraph" w:customStyle="1" w:styleId="86755AA8C1264CF5AE270B118919C768">
    <w:name w:val="86755AA8C1264CF5AE270B118919C768"/>
    <w:rsid w:val="00CE2A6D"/>
  </w:style>
  <w:style w:type="paragraph" w:customStyle="1" w:styleId="49EA3FA229E44A2FB8A892A573D3AE4B">
    <w:name w:val="49EA3FA229E44A2FB8A892A573D3AE4B"/>
    <w:rsid w:val="00CE2A6D"/>
  </w:style>
  <w:style w:type="paragraph" w:customStyle="1" w:styleId="A1B416BFF56840F0AAF6D130FF3BB1BD">
    <w:name w:val="A1B416BFF56840F0AAF6D130FF3BB1BD"/>
    <w:rsid w:val="00CE2A6D"/>
  </w:style>
  <w:style w:type="paragraph" w:customStyle="1" w:styleId="5DA8D3E1183640B2A6E57E52274409EA">
    <w:name w:val="5DA8D3E1183640B2A6E57E52274409EA"/>
    <w:rsid w:val="00CE2A6D"/>
  </w:style>
  <w:style w:type="paragraph" w:customStyle="1" w:styleId="E2E7B66C0D9E419387A4DC7E941FF152">
    <w:name w:val="E2E7B66C0D9E419387A4DC7E941FF152"/>
    <w:rsid w:val="00CE2A6D"/>
  </w:style>
  <w:style w:type="paragraph" w:customStyle="1" w:styleId="90718DD6BCAB41E9BA8FE755A55E4B11">
    <w:name w:val="90718DD6BCAB41E9BA8FE755A55E4B11"/>
    <w:rsid w:val="00CE2A6D"/>
  </w:style>
  <w:style w:type="paragraph" w:customStyle="1" w:styleId="86E441ED475B442BBDB39A2FA9563F7B">
    <w:name w:val="86E441ED475B442BBDB39A2FA9563F7B"/>
    <w:rsid w:val="00CE2A6D"/>
  </w:style>
  <w:style w:type="paragraph" w:customStyle="1" w:styleId="E2E9AF97B3604C16B6442125339A4F5A">
    <w:name w:val="E2E9AF97B3604C16B6442125339A4F5A"/>
    <w:rsid w:val="00CE2A6D"/>
  </w:style>
  <w:style w:type="paragraph" w:customStyle="1" w:styleId="7F15CDAE779A4EB2A824EFE4DD1A5A2E">
    <w:name w:val="7F15CDAE779A4EB2A824EFE4DD1A5A2E"/>
    <w:rsid w:val="00CE2A6D"/>
  </w:style>
  <w:style w:type="paragraph" w:customStyle="1" w:styleId="D2F20BD2DB0B435BB502E2BA6299B41E">
    <w:name w:val="D2F20BD2DB0B435BB502E2BA6299B41E"/>
    <w:rsid w:val="00CE2A6D"/>
  </w:style>
  <w:style w:type="paragraph" w:customStyle="1" w:styleId="ACE471A5793C4DA3AC1219E79C1369A5">
    <w:name w:val="ACE471A5793C4DA3AC1219E79C1369A5"/>
    <w:rsid w:val="00CE2A6D"/>
  </w:style>
  <w:style w:type="paragraph" w:customStyle="1" w:styleId="06273F0858C142788C36F0FBD1D19568">
    <w:name w:val="06273F0858C142788C36F0FBD1D19568"/>
    <w:rsid w:val="00CE2A6D"/>
  </w:style>
  <w:style w:type="paragraph" w:customStyle="1" w:styleId="DEC73330E3574FB8808A3BE7D94A432B">
    <w:name w:val="DEC73330E3574FB8808A3BE7D94A432B"/>
    <w:rsid w:val="00CE2A6D"/>
  </w:style>
  <w:style w:type="paragraph" w:customStyle="1" w:styleId="982150B313E84E9985D3F8162B4E1C0C">
    <w:name w:val="982150B313E84E9985D3F8162B4E1C0C"/>
    <w:rsid w:val="00CE2A6D"/>
  </w:style>
  <w:style w:type="paragraph" w:customStyle="1" w:styleId="8DFBB76AA0AF45A1BDC8DDC18A83BF4C">
    <w:name w:val="8DFBB76AA0AF45A1BDC8DDC18A83BF4C"/>
    <w:rsid w:val="00CE2A6D"/>
  </w:style>
  <w:style w:type="paragraph" w:customStyle="1" w:styleId="03B594BAA5EA44248B39846E2383E84B">
    <w:name w:val="03B594BAA5EA44248B39846E2383E84B"/>
    <w:rsid w:val="00CE2A6D"/>
  </w:style>
  <w:style w:type="paragraph" w:customStyle="1" w:styleId="0BC2378CBB53451B9A07D5DCE4B25690">
    <w:name w:val="0BC2378CBB53451B9A07D5DCE4B25690"/>
    <w:rsid w:val="00CE2A6D"/>
  </w:style>
  <w:style w:type="paragraph" w:customStyle="1" w:styleId="5A3476439C474982A744D44696CB5EB6">
    <w:name w:val="5A3476439C474982A744D44696CB5EB6"/>
    <w:rsid w:val="00CE2A6D"/>
  </w:style>
  <w:style w:type="paragraph" w:customStyle="1" w:styleId="77B3DEA8764449F59973A7DF1A629A32">
    <w:name w:val="77B3DEA8764449F59973A7DF1A629A32"/>
    <w:rsid w:val="00CE2A6D"/>
  </w:style>
  <w:style w:type="paragraph" w:customStyle="1" w:styleId="EE48151C398A4B38ABA38C3C1B5FC948">
    <w:name w:val="EE48151C398A4B38ABA38C3C1B5FC948"/>
    <w:rsid w:val="00CE2A6D"/>
  </w:style>
  <w:style w:type="paragraph" w:customStyle="1" w:styleId="BFA0885DA53C4118917CAA9F3F6968C1">
    <w:name w:val="BFA0885DA53C4118917CAA9F3F6968C1"/>
    <w:rsid w:val="00CE2A6D"/>
  </w:style>
  <w:style w:type="paragraph" w:customStyle="1" w:styleId="6D42ED20317E4A15B07D2E9DEEDA2108">
    <w:name w:val="6D42ED20317E4A15B07D2E9DEEDA2108"/>
    <w:rsid w:val="00CE2A6D"/>
  </w:style>
  <w:style w:type="paragraph" w:customStyle="1" w:styleId="2920368A58B8443D88E69BDA187B9979">
    <w:name w:val="2920368A58B8443D88E69BDA187B9979"/>
    <w:rsid w:val="00CE2A6D"/>
  </w:style>
  <w:style w:type="paragraph" w:customStyle="1" w:styleId="F9F5E4920E7444998357B8C414C7038F">
    <w:name w:val="F9F5E4920E7444998357B8C414C7038F"/>
    <w:rsid w:val="00CE2A6D"/>
  </w:style>
  <w:style w:type="paragraph" w:customStyle="1" w:styleId="572EB06CB8A54079A80493ACCD0410C7">
    <w:name w:val="572EB06CB8A54079A80493ACCD0410C7"/>
    <w:rsid w:val="00CE2A6D"/>
  </w:style>
  <w:style w:type="paragraph" w:customStyle="1" w:styleId="B9E7B58204EF4B7FAE4040D84E50E829">
    <w:name w:val="B9E7B58204EF4B7FAE4040D84E50E829"/>
    <w:rsid w:val="00CE2A6D"/>
  </w:style>
  <w:style w:type="paragraph" w:customStyle="1" w:styleId="B61A393209FC4248B1DD1576ACC44454">
    <w:name w:val="B61A393209FC4248B1DD1576ACC44454"/>
    <w:rsid w:val="00CE2A6D"/>
  </w:style>
  <w:style w:type="paragraph" w:customStyle="1" w:styleId="3FB5D8A51F984B5CBBCD84B019E4839C">
    <w:name w:val="3FB5D8A51F984B5CBBCD84B019E4839C"/>
    <w:rsid w:val="00CE2A6D"/>
  </w:style>
  <w:style w:type="paragraph" w:customStyle="1" w:styleId="791E859ABAF840ECA8B282AA143DBF96">
    <w:name w:val="791E859ABAF840ECA8B282AA143DBF96"/>
    <w:rsid w:val="00CE2A6D"/>
  </w:style>
  <w:style w:type="paragraph" w:customStyle="1" w:styleId="074588BF13D9432192573B1DC3DDDA67">
    <w:name w:val="074588BF13D9432192573B1DC3DDDA67"/>
    <w:rsid w:val="00CE2A6D"/>
  </w:style>
  <w:style w:type="paragraph" w:customStyle="1" w:styleId="4A5AF5D255874033B703037BD4D22C1B">
    <w:name w:val="4A5AF5D255874033B703037BD4D22C1B"/>
    <w:rsid w:val="00CE2A6D"/>
  </w:style>
  <w:style w:type="paragraph" w:customStyle="1" w:styleId="25250D25637B4FEAAED61210CBF07B67">
    <w:name w:val="25250D25637B4FEAAED61210CBF07B67"/>
    <w:rsid w:val="00CE2A6D"/>
  </w:style>
  <w:style w:type="paragraph" w:customStyle="1" w:styleId="0FDF66961B73406B8E10830C15D925E0">
    <w:name w:val="0FDF66961B73406B8E10830C15D925E0"/>
    <w:rsid w:val="00CE2A6D"/>
  </w:style>
  <w:style w:type="paragraph" w:customStyle="1" w:styleId="8FDA4CA470B84E968795A61079D11194">
    <w:name w:val="8FDA4CA470B84E968795A61079D11194"/>
    <w:rsid w:val="00CE2A6D"/>
  </w:style>
  <w:style w:type="paragraph" w:customStyle="1" w:styleId="F961E16374004AFFB8098FB0CE41818B">
    <w:name w:val="F961E16374004AFFB8098FB0CE41818B"/>
    <w:rsid w:val="00CE2A6D"/>
  </w:style>
  <w:style w:type="paragraph" w:customStyle="1" w:styleId="86DD0F463AC2465F82C922BE865B5665">
    <w:name w:val="86DD0F463AC2465F82C922BE865B5665"/>
    <w:rsid w:val="00CE2A6D"/>
  </w:style>
  <w:style w:type="paragraph" w:customStyle="1" w:styleId="D7EAE333B43048D5A7AD32B41F1E3708">
    <w:name w:val="D7EAE333B43048D5A7AD32B41F1E3708"/>
    <w:rsid w:val="00CE2A6D"/>
  </w:style>
  <w:style w:type="paragraph" w:customStyle="1" w:styleId="86FD86FA99CE4F48950DBFE827307882">
    <w:name w:val="86FD86FA99CE4F48950DBFE827307882"/>
    <w:rsid w:val="00CE2A6D"/>
  </w:style>
  <w:style w:type="paragraph" w:customStyle="1" w:styleId="6BE4EA99AB46447E879BCC351946FA5E">
    <w:name w:val="6BE4EA99AB46447E879BCC351946FA5E"/>
    <w:rsid w:val="00CE2A6D"/>
  </w:style>
  <w:style w:type="paragraph" w:customStyle="1" w:styleId="1217334F4AA24E5E90BF0233840545C8">
    <w:name w:val="1217334F4AA24E5E90BF0233840545C8"/>
    <w:rsid w:val="00CE2A6D"/>
  </w:style>
  <w:style w:type="paragraph" w:customStyle="1" w:styleId="6388B310F6364A6AA0872924227E084D">
    <w:name w:val="6388B310F6364A6AA0872924227E084D"/>
    <w:rsid w:val="00CE2A6D"/>
  </w:style>
  <w:style w:type="paragraph" w:customStyle="1" w:styleId="AC244272379B41959CF91212670A0FF3">
    <w:name w:val="AC244272379B41959CF91212670A0FF3"/>
    <w:rsid w:val="00CE2A6D"/>
  </w:style>
  <w:style w:type="paragraph" w:customStyle="1" w:styleId="DD8DA0D97463422DB166D391D51906C0">
    <w:name w:val="DD8DA0D97463422DB166D391D51906C0"/>
    <w:rsid w:val="00CE2A6D"/>
  </w:style>
  <w:style w:type="paragraph" w:customStyle="1" w:styleId="FD60199D336F44189C0689AD5949E77F">
    <w:name w:val="FD60199D336F44189C0689AD5949E77F"/>
    <w:rsid w:val="00CE2A6D"/>
  </w:style>
  <w:style w:type="paragraph" w:customStyle="1" w:styleId="2C6D6BF8962F46038339464323F61E24">
    <w:name w:val="2C6D6BF8962F46038339464323F61E24"/>
    <w:rsid w:val="00CE2A6D"/>
  </w:style>
  <w:style w:type="paragraph" w:customStyle="1" w:styleId="55AA34C74E624FA3A3D6B6D0A3E790D4">
    <w:name w:val="55AA34C74E624FA3A3D6B6D0A3E790D4"/>
    <w:rsid w:val="00CE2A6D"/>
  </w:style>
  <w:style w:type="paragraph" w:customStyle="1" w:styleId="2AF8222B682C49608A82C95AEC25348A">
    <w:name w:val="2AF8222B682C49608A82C95AEC25348A"/>
    <w:rsid w:val="00CE2A6D"/>
  </w:style>
  <w:style w:type="paragraph" w:customStyle="1" w:styleId="10F4E0BFDA654A3D8E9B72AB856C448B">
    <w:name w:val="10F4E0BFDA654A3D8E9B72AB856C448B"/>
    <w:rsid w:val="00CE2A6D"/>
  </w:style>
  <w:style w:type="paragraph" w:customStyle="1" w:styleId="CCC887A588DA40AE8F35FA878027C9F2">
    <w:name w:val="CCC887A588DA40AE8F35FA878027C9F2"/>
    <w:rsid w:val="00CE2A6D"/>
  </w:style>
  <w:style w:type="paragraph" w:customStyle="1" w:styleId="AD58F34238C240B2801092A1BF0A9398">
    <w:name w:val="AD58F34238C240B2801092A1BF0A9398"/>
    <w:rsid w:val="00CE2A6D"/>
  </w:style>
  <w:style w:type="paragraph" w:customStyle="1" w:styleId="2256B0F153F64694B97D84E1ED2F50B3">
    <w:name w:val="2256B0F153F64694B97D84E1ED2F50B3"/>
    <w:rsid w:val="00CE2A6D"/>
  </w:style>
  <w:style w:type="paragraph" w:customStyle="1" w:styleId="A4933CFE22524121B002FDE8BA36E4F7">
    <w:name w:val="A4933CFE22524121B002FDE8BA36E4F7"/>
    <w:rsid w:val="00CE2A6D"/>
  </w:style>
  <w:style w:type="paragraph" w:customStyle="1" w:styleId="88BA3116D8E14BF3B0B0B07E1FB38601">
    <w:name w:val="88BA3116D8E14BF3B0B0B07E1FB38601"/>
    <w:rsid w:val="00CE2A6D"/>
  </w:style>
  <w:style w:type="paragraph" w:customStyle="1" w:styleId="00DB517DD2A841D7B237C86203DF7CBD">
    <w:name w:val="00DB517DD2A841D7B237C86203DF7CBD"/>
    <w:rsid w:val="00CE2A6D"/>
  </w:style>
  <w:style w:type="paragraph" w:customStyle="1" w:styleId="B76922007BA340A99E1C443C7A377EAF">
    <w:name w:val="B76922007BA340A99E1C443C7A377EAF"/>
    <w:rsid w:val="00CE2A6D"/>
  </w:style>
  <w:style w:type="paragraph" w:customStyle="1" w:styleId="DC080C29A0E941958EC285035F4E6121">
    <w:name w:val="DC080C29A0E941958EC285035F4E6121"/>
    <w:rsid w:val="00CE2A6D"/>
  </w:style>
  <w:style w:type="paragraph" w:customStyle="1" w:styleId="E8EA051456C74C45BACC89ADAEA08ABC">
    <w:name w:val="E8EA051456C74C45BACC89ADAEA08ABC"/>
    <w:rsid w:val="00CE2A6D"/>
  </w:style>
  <w:style w:type="paragraph" w:customStyle="1" w:styleId="7CF38D2FDCDA4B3CBB7C6E4AC9FB1FF5">
    <w:name w:val="7CF38D2FDCDA4B3CBB7C6E4AC9FB1FF5"/>
    <w:rsid w:val="00CE2A6D"/>
  </w:style>
  <w:style w:type="paragraph" w:customStyle="1" w:styleId="77E7908CF0F04896BF02FAF08519D252">
    <w:name w:val="77E7908CF0F04896BF02FAF08519D252"/>
    <w:rsid w:val="00CE2A6D"/>
  </w:style>
  <w:style w:type="paragraph" w:customStyle="1" w:styleId="07FC27063D28405ABC2985FBB8D60C49">
    <w:name w:val="07FC27063D28405ABC2985FBB8D60C49"/>
    <w:rsid w:val="00CE2A6D"/>
  </w:style>
  <w:style w:type="paragraph" w:customStyle="1" w:styleId="F12361A803EC4C14AC154F365D8301F7">
    <w:name w:val="F12361A803EC4C14AC154F365D8301F7"/>
    <w:rsid w:val="00CE2A6D"/>
  </w:style>
  <w:style w:type="paragraph" w:customStyle="1" w:styleId="BC6A27CEF51D49C194C5E72C9120C4F7">
    <w:name w:val="BC6A27CEF51D49C194C5E72C9120C4F7"/>
    <w:rsid w:val="00CE2A6D"/>
  </w:style>
  <w:style w:type="paragraph" w:customStyle="1" w:styleId="98777CC4261E46DB953B989BCDB66544">
    <w:name w:val="98777CC4261E46DB953B989BCDB66544"/>
    <w:rsid w:val="00CE2A6D"/>
  </w:style>
  <w:style w:type="paragraph" w:customStyle="1" w:styleId="AC1DC72F620347048290DF232CC5FC80">
    <w:name w:val="AC1DC72F620347048290DF232CC5FC80"/>
    <w:rsid w:val="00CE2A6D"/>
  </w:style>
  <w:style w:type="paragraph" w:customStyle="1" w:styleId="922E2813B08D4DD4BFDD87B0F31BAA36">
    <w:name w:val="922E2813B08D4DD4BFDD87B0F31BAA36"/>
    <w:rsid w:val="00CE2A6D"/>
  </w:style>
  <w:style w:type="paragraph" w:customStyle="1" w:styleId="D8CCC6720746499CBC17EFF608C06107">
    <w:name w:val="D8CCC6720746499CBC17EFF608C06107"/>
    <w:rsid w:val="00CE2A6D"/>
  </w:style>
  <w:style w:type="paragraph" w:customStyle="1" w:styleId="4A55B7853D8F423296CF658F3FEC757B">
    <w:name w:val="4A55B7853D8F423296CF658F3FEC757B"/>
    <w:rsid w:val="00CE2A6D"/>
  </w:style>
  <w:style w:type="paragraph" w:customStyle="1" w:styleId="765259129E3E412BAE1AB8B223743A6C">
    <w:name w:val="765259129E3E412BAE1AB8B223743A6C"/>
    <w:rsid w:val="00CE2A6D"/>
  </w:style>
  <w:style w:type="paragraph" w:customStyle="1" w:styleId="0C31A60BF7E24F1FACDFB742C909F30A">
    <w:name w:val="0C31A60BF7E24F1FACDFB742C909F30A"/>
    <w:rsid w:val="00CE2A6D"/>
  </w:style>
  <w:style w:type="paragraph" w:customStyle="1" w:styleId="6CF8F317DF85442DA1C12008C7264876">
    <w:name w:val="6CF8F317DF85442DA1C12008C7264876"/>
    <w:rsid w:val="00CE2A6D"/>
  </w:style>
  <w:style w:type="paragraph" w:customStyle="1" w:styleId="97698A928CE54378811EA547959014DA">
    <w:name w:val="97698A928CE54378811EA547959014DA"/>
    <w:rsid w:val="00CE2A6D"/>
  </w:style>
  <w:style w:type="paragraph" w:customStyle="1" w:styleId="77A8B965C2064F0BADB55F7E0798CBC8">
    <w:name w:val="77A8B965C2064F0BADB55F7E0798CBC8"/>
    <w:rsid w:val="00CE2A6D"/>
  </w:style>
  <w:style w:type="paragraph" w:customStyle="1" w:styleId="23B658E86AEA4E7E8C076AC1F5B85095">
    <w:name w:val="23B658E86AEA4E7E8C076AC1F5B85095"/>
    <w:rsid w:val="00CE2A6D"/>
  </w:style>
  <w:style w:type="paragraph" w:customStyle="1" w:styleId="F6D269F5AC404517B5F62D3A0D663E6B">
    <w:name w:val="F6D269F5AC404517B5F62D3A0D663E6B"/>
    <w:rsid w:val="00CE2A6D"/>
  </w:style>
  <w:style w:type="paragraph" w:customStyle="1" w:styleId="2A5BA8846E6A46668762294348624FA0">
    <w:name w:val="2A5BA8846E6A46668762294348624FA0"/>
    <w:rsid w:val="00CE2A6D"/>
  </w:style>
  <w:style w:type="paragraph" w:customStyle="1" w:styleId="D6D350207BEB4522B75912F3641FCC7D">
    <w:name w:val="D6D350207BEB4522B75912F3641FCC7D"/>
    <w:rsid w:val="00CE2A6D"/>
  </w:style>
  <w:style w:type="paragraph" w:customStyle="1" w:styleId="6F117EFFBCF947D99B26D4F84FF40221">
    <w:name w:val="6F117EFFBCF947D99B26D4F84FF40221"/>
    <w:rsid w:val="00CE2A6D"/>
  </w:style>
  <w:style w:type="paragraph" w:customStyle="1" w:styleId="885991F5A8AA474D9E7BA1A3546ABCB1">
    <w:name w:val="885991F5A8AA474D9E7BA1A3546ABCB1"/>
    <w:rsid w:val="00CE2A6D"/>
  </w:style>
  <w:style w:type="paragraph" w:customStyle="1" w:styleId="82A172B5D3484C0E9A036FDDC4F20CD0">
    <w:name w:val="82A172B5D3484C0E9A036FDDC4F20CD0"/>
    <w:rsid w:val="00CE2A6D"/>
  </w:style>
  <w:style w:type="paragraph" w:customStyle="1" w:styleId="B32950C43A3A4F67ADB4712ABE6C5465">
    <w:name w:val="B32950C43A3A4F67ADB4712ABE6C5465"/>
    <w:rsid w:val="00CE2A6D"/>
  </w:style>
  <w:style w:type="paragraph" w:customStyle="1" w:styleId="3F9A1850879544BAB4B75A7A64FE839D">
    <w:name w:val="3F9A1850879544BAB4B75A7A64FE839D"/>
    <w:rsid w:val="00CE2A6D"/>
  </w:style>
  <w:style w:type="paragraph" w:customStyle="1" w:styleId="3C056F2D05184582B4B26C4406A894AE">
    <w:name w:val="3C056F2D05184582B4B26C4406A894AE"/>
    <w:rsid w:val="00CE2A6D"/>
  </w:style>
  <w:style w:type="paragraph" w:customStyle="1" w:styleId="319DA69B1D034401AB07A4245A919DF3">
    <w:name w:val="319DA69B1D034401AB07A4245A919DF3"/>
    <w:rsid w:val="00CE2A6D"/>
  </w:style>
  <w:style w:type="paragraph" w:customStyle="1" w:styleId="D27F60C695A4481CA4E22D48EEE2A8AA">
    <w:name w:val="D27F60C695A4481CA4E22D48EEE2A8AA"/>
    <w:rsid w:val="00CE2A6D"/>
  </w:style>
  <w:style w:type="paragraph" w:customStyle="1" w:styleId="1A6B742C17D343CE89BE0F6AB01E39F2">
    <w:name w:val="1A6B742C17D343CE89BE0F6AB01E39F2"/>
    <w:rsid w:val="00CE2A6D"/>
  </w:style>
  <w:style w:type="paragraph" w:customStyle="1" w:styleId="9CB184571BD142AE8922E54C4EF58819">
    <w:name w:val="9CB184571BD142AE8922E54C4EF58819"/>
    <w:rsid w:val="00CE2A6D"/>
  </w:style>
  <w:style w:type="paragraph" w:customStyle="1" w:styleId="42D70C53A3A94AFAA5758F24F31C2076">
    <w:name w:val="42D70C53A3A94AFAA5758F24F31C2076"/>
    <w:rsid w:val="00CE2A6D"/>
  </w:style>
  <w:style w:type="paragraph" w:customStyle="1" w:styleId="678AC85B1DB545F0B6D110269CDA6DDC">
    <w:name w:val="678AC85B1DB545F0B6D110269CDA6DDC"/>
    <w:rsid w:val="00CE2A6D"/>
  </w:style>
  <w:style w:type="paragraph" w:customStyle="1" w:styleId="35B22518EBE945289A05B67B032AF7E3">
    <w:name w:val="35B22518EBE945289A05B67B032AF7E3"/>
    <w:rsid w:val="00CE2A6D"/>
  </w:style>
  <w:style w:type="paragraph" w:customStyle="1" w:styleId="B01E1B24800348F0937BFD2210ECA777">
    <w:name w:val="B01E1B24800348F0937BFD2210ECA777"/>
    <w:rsid w:val="00CE2A6D"/>
  </w:style>
  <w:style w:type="paragraph" w:customStyle="1" w:styleId="F15406F7213548FA8C3C8DC32CA95803">
    <w:name w:val="F15406F7213548FA8C3C8DC32CA95803"/>
    <w:rsid w:val="00CE2A6D"/>
  </w:style>
  <w:style w:type="paragraph" w:customStyle="1" w:styleId="5AE0D9E8909F443BA415F671C6CC8BCA">
    <w:name w:val="5AE0D9E8909F443BA415F671C6CC8BCA"/>
    <w:rsid w:val="00CE2A6D"/>
  </w:style>
  <w:style w:type="paragraph" w:customStyle="1" w:styleId="C359E9AAA70E4C5BBE6460739FC3C34B">
    <w:name w:val="C359E9AAA70E4C5BBE6460739FC3C34B"/>
    <w:rsid w:val="00CE2A6D"/>
  </w:style>
  <w:style w:type="paragraph" w:customStyle="1" w:styleId="FF2D4E25521B4B2480EC2EFF702A4855">
    <w:name w:val="FF2D4E25521B4B2480EC2EFF702A4855"/>
    <w:rsid w:val="00CE2A6D"/>
  </w:style>
  <w:style w:type="paragraph" w:customStyle="1" w:styleId="F66893E2CBCF49129499B89C7A277223">
    <w:name w:val="F66893E2CBCF49129499B89C7A277223"/>
    <w:rsid w:val="00CE2A6D"/>
  </w:style>
  <w:style w:type="paragraph" w:customStyle="1" w:styleId="A3DBB015D65F4879948A02A8052042CE">
    <w:name w:val="A3DBB015D65F4879948A02A8052042CE"/>
    <w:rsid w:val="00CE2A6D"/>
  </w:style>
  <w:style w:type="paragraph" w:customStyle="1" w:styleId="3C8EC9E8932647ECBF95A8A38F2954B4">
    <w:name w:val="3C8EC9E8932647ECBF95A8A38F2954B4"/>
    <w:rsid w:val="00CE2A6D"/>
  </w:style>
  <w:style w:type="paragraph" w:customStyle="1" w:styleId="8BD9BA6F851D4EC68DDBB745C5D45F3B">
    <w:name w:val="8BD9BA6F851D4EC68DDBB745C5D45F3B"/>
    <w:rsid w:val="00CE2A6D"/>
  </w:style>
  <w:style w:type="paragraph" w:customStyle="1" w:styleId="8C13D7FB077B4AACAEA3195111F1CFB1">
    <w:name w:val="8C13D7FB077B4AACAEA3195111F1CFB1"/>
    <w:rsid w:val="00CE2A6D"/>
  </w:style>
  <w:style w:type="paragraph" w:customStyle="1" w:styleId="240B3DE19CF84BAEA2929B06025DB6F6">
    <w:name w:val="240B3DE19CF84BAEA2929B06025DB6F6"/>
    <w:rsid w:val="00CE2A6D"/>
  </w:style>
  <w:style w:type="paragraph" w:customStyle="1" w:styleId="061E976880FB4EB88D5C4E3FE33F9988">
    <w:name w:val="061E976880FB4EB88D5C4E3FE33F9988"/>
    <w:rsid w:val="00CE2A6D"/>
  </w:style>
  <w:style w:type="paragraph" w:customStyle="1" w:styleId="8641746D621A4CA1BBA5EF4AED3C9643">
    <w:name w:val="8641746D621A4CA1BBA5EF4AED3C9643"/>
    <w:rsid w:val="00CE2A6D"/>
  </w:style>
  <w:style w:type="paragraph" w:customStyle="1" w:styleId="FB42A17DF69B45A4AF9A8F115E2BE515">
    <w:name w:val="FB42A17DF69B45A4AF9A8F115E2BE515"/>
    <w:rsid w:val="00CE2A6D"/>
  </w:style>
  <w:style w:type="paragraph" w:customStyle="1" w:styleId="76FDC17D153D4DB5B05C74BCD4761653">
    <w:name w:val="76FDC17D153D4DB5B05C74BCD4761653"/>
    <w:rsid w:val="00CE2A6D"/>
  </w:style>
  <w:style w:type="paragraph" w:customStyle="1" w:styleId="9732CFFF529944A3AE27A0ED0D2D8DD1">
    <w:name w:val="9732CFFF529944A3AE27A0ED0D2D8DD1"/>
    <w:rsid w:val="00CE2A6D"/>
  </w:style>
  <w:style w:type="paragraph" w:customStyle="1" w:styleId="3201B1A9891D4736863F7C739C6BD38D">
    <w:name w:val="3201B1A9891D4736863F7C739C6BD38D"/>
    <w:rsid w:val="00CE2A6D"/>
  </w:style>
  <w:style w:type="paragraph" w:customStyle="1" w:styleId="0B011A141E5F4880A9A64FA5E09533B0">
    <w:name w:val="0B011A141E5F4880A9A64FA5E09533B0"/>
    <w:rsid w:val="00CE2A6D"/>
  </w:style>
  <w:style w:type="paragraph" w:customStyle="1" w:styleId="60E8649F001647ADA3928C590EAF2D3E">
    <w:name w:val="60E8649F001647ADA3928C590EAF2D3E"/>
    <w:rsid w:val="00CE2A6D"/>
  </w:style>
  <w:style w:type="paragraph" w:customStyle="1" w:styleId="EF8C8F8BB9B447618302EA7E870C1EE0">
    <w:name w:val="EF8C8F8BB9B447618302EA7E870C1EE0"/>
    <w:rsid w:val="00CE2A6D"/>
  </w:style>
  <w:style w:type="paragraph" w:customStyle="1" w:styleId="294B3DF29A03424B8335442A697BB287">
    <w:name w:val="294B3DF29A03424B8335442A697BB287"/>
    <w:rsid w:val="00CE2A6D"/>
  </w:style>
  <w:style w:type="paragraph" w:customStyle="1" w:styleId="FA78DA2681F049FA82AFE08D979E7F39">
    <w:name w:val="FA78DA2681F049FA82AFE08D979E7F39"/>
    <w:rsid w:val="00CE2A6D"/>
  </w:style>
  <w:style w:type="paragraph" w:customStyle="1" w:styleId="22F175756A3442ECBC1134A55B1E92BB">
    <w:name w:val="22F175756A3442ECBC1134A55B1E92BB"/>
    <w:rsid w:val="00CE2A6D"/>
  </w:style>
  <w:style w:type="paragraph" w:customStyle="1" w:styleId="88E5AC11E7F3471682B96318BFB9C47E">
    <w:name w:val="88E5AC11E7F3471682B96318BFB9C47E"/>
    <w:rsid w:val="00CE2A6D"/>
  </w:style>
  <w:style w:type="paragraph" w:customStyle="1" w:styleId="5A69C07E41A64BA7BF7D6E08BE636475">
    <w:name w:val="5A69C07E41A64BA7BF7D6E08BE636475"/>
    <w:rsid w:val="00CE2A6D"/>
  </w:style>
  <w:style w:type="paragraph" w:customStyle="1" w:styleId="5BAECEB4AB414523BF51D5266DB79211">
    <w:name w:val="5BAECEB4AB414523BF51D5266DB79211"/>
    <w:rsid w:val="00CE2A6D"/>
  </w:style>
  <w:style w:type="paragraph" w:customStyle="1" w:styleId="26A21050B02A4A5E8FD48FC9C90C7471">
    <w:name w:val="26A21050B02A4A5E8FD48FC9C90C7471"/>
    <w:rsid w:val="00CE2A6D"/>
  </w:style>
  <w:style w:type="paragraph" w:customStyle="1" w:styleId="44664D3325D34551A1AEA45889169BA0">
    <w:name w:val="44664D3325D34551A1AEA45889169BA0"/>
    <w:rsid w:val="00CE2A6D"/>
  </w:style>
  <w:style w:type="paragraph" w:customStyle="1" w:styleId="ECCC67F524D34787B7B85B2E4F6DA5FB">
    <w:name w:val="ECCC67F524D34787B7B85B2E4F6DA5FB"/>
    <w:rsid w:val="00CE2A6D"/>
  </w:style>
  <w:style w:type="paragraph" w:customStyle="1" w:styleId="C26D2634E00D48A98B31F5BAB2863124">
    <w:name w:val="C26D2634E00D48A98B31F5BAB2863124"/>
    <w:rsid w:val="00CE2A6D"/>
  </w:style>
  <w:style w:type="paragraph" w:customStyle="1" w:styleId="1669F81A52644B7283390AD3B11F013C">
    <w:name w:val="1669F81A52644B7283390AD3B11F013C"/>
    <w:rsid w:val="00CE2A6D"/>
  </w:style>
  <w:style w:type="paragraph" w:customStyle="1" w:styleId="C6CC5506FC2140E78D2BA024E6DDD157">
    <w:name w:val="C6CC5506FC2140E78D2BA024E6DDD157"/>
    <w:rsid w:val="00CE2A6D"/>
  </w:style>
  <w:style w:type="paragraph" w:customStyle="1" w:styleId="46DE7C36A45D4CD698A62561A4197184">
    <w:name w:val="46DE7C36A45D4CD698A62561A4197184"/>
    <w:rsid w:val="00CE2A6D"/>
  </w:style>
  <w:style w:type="paragraph" w:customStyle="1" w:styleId="361A638E54DA4298BDC6849E9300A51F">
    <w:name w:val="361A638E54DA4298BDC6849E9300A51F"/>
    <w:rsid w:val="00CE2A6D"/>
  </w:style>
  <w:style w:type="paragraph" w:customStyle="1" w:styleId="A6155D8B9519458A95EF11C930774CB2">
    <w:name w:val="A6155D8B9519458A95EF11C930774CB2"/>
    <w:rsid w:val="00CE2A6D"/>
  </w:style>
  <w:style w:type="paragraph" w:customStyle="1" w:styleId="A6906176526A4E0594E1BB01B1D657CC">
    <w:name w:val="A6906176526A4E0594E1BB01B1D657CC"/>
    <w:rsid w:val="00CE2A6D"/>
  </w:style>
  <w:style w:type="paragraph" w:customStyle="1" w:styleId="1D3F656009074A0494D67C17A43EF32C">
    <w:name w:val="1D3F656009074A0494D67C17A43EF32C"/>
    <w:rsid w:val="00CE2A6D"/>
  </w:style>
  <w:style w:type="paragraph" w:customStyle="1" w:styleId="C68D9E44385A4D4E87268007B3E6CE92">
    <w:name w:val="C68D9E44385A4D4E87268007B3E6CE92"/>
    <w:rsid w:val="00CE2A6D"/>
  </w:style>
  <w:style w:type="paragraph" w:customStyle="1" w:styleId="5BAC21BA0BF043CC81F361650CFDF2E8">
    <w:name w:val="5BAC21BA0BF043CC81F361650CFDF2E8"/>
    <w:rsid w:val="00CE2A6D"/>
  </w:style>
  <w:style w:type="paragraph" w:customStyle="1" w:styleId="BC657D1CDE744D1BB8BC99EF9CB82CE3">
    <w:name w:val="BC657D1CDE744D1BB8BC99EF9CB82CE3"/>
    <w:rsid w:val="00CE2A6D"/>
  </w:style>
  <w:style w:type="paragraph" w:customStyle="1" w:styleId="BAA4A6D2B7C242CEA40B160E0C2B9198">
    <w:name w:val="BAA4A6D2B7C242CEA40B160E0C2B9198"/>
    <w:rsid w:val="00CE2A6D"/>
  </w:style>
  <w:style w:type="paragraph" w:customStyle="1" w:styleId="99FD9D77A1A6450D8060582C8C3E5F6D">
    <w:name w:val="99FD9D77A1A6450D8060582C8C3E5F6D"/>
    <w:rsid w:val="00CE2A6D"/>
  </w:style>
  <w:style w:type="paragraph" w:customStyle="1" w:styleId="70D3564F745E49009AD520194B42DC55">
    <w:name w:val="70D3564F745E49009AD520194B42DC55"/>
    <w:rsid w:val="00CE2A6D"/>
  </w:style>
  <w:style w:type="paragraph" w:customStyle="1" w:styleId="B348974D55A94414AF80BA0775735A6A">
    <w:name w:val="B348974D55A94414AF80BA0775735A6A"/>
    <w:rsid w:val="00CE2A6D"/>
  </w:style>
  <w:style w:type="paragraph" w:customStyle="1" w:styleId="ADDDA98077F7467A85058C1C4F531496">
    <w:name w:val="ADDDA98077F7467A85058C1C4F531496"/>
    <w:rsid w:val="00CE2A6D"/>
  </w:style>
  <w:style w:type="paragraph" w:customStyle="1" w:styleId="9DF4E924F0564874B6094F784E4D869D">
    <w:name w:val="9DF4E924F0564874B6094F784E4D869D"/>
    <w:rsid w:val="00CE2A6D"/>
  </w:style>
  <w:style w:type="paragraph" w:customStyle="1" w:styleId="A3F178D9851646C9BF613DC92C9F522C">
    <w:name w:val="A3F178D9851646C9BF613DC92C9F522C"/>
    <w:rsid w:val="00CE2A6D"/>
  </w:style>
  <w:style w:type="paragraph" w:customStyle="1" w:styleId="CA584995B6DB4E2FAE5ABC9E0A64FF19">
    <w:name w:val="CA584995B6DB4E2FAE5ABC9E0A64FF19"/>
    <w:rsid w:val="00CE2A6D"/>
  </w:style>
  <w:style w:type="paragraph" w:customStyle="1" w:styleId="84FF263C56F74D71AD6DE7562F5D4B58">
    <w:name w:val="84FF263C56F74D71AD6DE7562F5D4B58"/>
    <w:rsid w:val="00CE2A6D"/>
  </w:style>
  <w:style w:type="paragraph" w:customStyle="1" w:styleId="041D4677EC644E47A350720AF7116E6A">
    <w:name w:val="041D4677EC644E47A350720AF7116E6A"/>
    <w:rsid w:val="00CE2A6D"/>
  </w:style>
  <w:style w:type="paragraph" w:customStyle="1" w:styleId="1ED773D1D7D34759ADB9162730FD2B32">
    <w:name w:val="1ED773D1D7D34759ADB9162730FD2B32"/>
    <w:rsid w:val="00CE2A6D"/>
  </w:style>
  <w:style w:type="paragraph" w:customStyle="1" w:styleId="E2E62EAFC75E42CE9BFE2248227D705F">
    <w:name w:val="E2E62EAFC75E42CE9BFE2248227D705F"/>
    <w:rsid w:val="00CE2A6D"/>
  </w:style>
  <w:style w:type="paragraph" w:customStyle="1" w:styleId="123524EA64224803ACD6A9C0C3446BCF">
    <w:name w:val="123524EA64224803ACD6A9C0C3446BCF"/>
    <w:rsid w:val="00CE2A6D"/>
  </w:style>
  <w:style w:type="paragraph" w:customStyle="1" w:styleId="D7527E90F7D24E5FA240C6DEFD3333C9">
    <w:name w:val="D7527E90F7D24E5FA240C6DEFD3333C9"/>
    <w:rsid w:val="00CE2A6D"/>
  </w:style>
  <w:style w:type="paragraph" w:customStyle="1" w:styleId="4D8ED3B9568F406BA26691B10926CAB2">
    <w:name w:val="4D8ED3B9568F406BA26691B10926CAB2"/>
    <w:rsid w:val="00CE2A6D"/>
  </w:style>
  <w:style w:type="paragraph" w:customStyle="1" w:styleId="BA09033A31134649AE15BB0A8AE1E871">
    <w:name w:val="BA09033A31134649AE15BB0A8AE1E871"/>
    <w:rsid w:val="00CE2A6D"/>
  </w:style>
  <w:style w:type="paragraph" w:customStyle="1" w:styleId="4DD39FF051404F7D8E6BB80045561F2A">
    <w:name w:val="4DD39FF051404F7D8E6BB80045561F2A"/>
    <w:rsid w:val="00CE2A6D"/>
  </w:style>
  <w:style w:type="paragraph" w:customStyle="1" w:styleId="FF3744570D4E40A69F65F995F77FFBF6">
    <w:name w:val="FF3744570D4E40A69F65F995F77FFBF6"/>
    <w:rsid w:val="00CE2A6D"/>
  </w:style>
  <w:style w:type="paragraph" w:customStyle="1" w:styleId="4F9A8645A0F040D4ABBA64451775C1F4">
    <w:name w:val="4F9A8645A0F040D4ABBA64451775C1F4"/>
    <w:rsid w:val="00CE2A6D"/>
  </w:style>
  <w:style w:type="paragraph" w:customStyle="1" w:styleId="651C2528A63D4381AB6DBA3BF668C653">
    <w:name w:val="651C2528A63D4381AB6DBA3BF668C653"/>
    <w:rsid w:val="00CE2A6D"/>
  </w:style>
  <w:style w:type="paragraph" w:customStyle="1" w:styleId="B468CFFB8ABB452EBCDDF6CB8D12A5F9">
    <w:name w:val="B468CFFB8ABB452EBCDDF6CB8D12A5F9"/>
    <w:rsid w:val="00CE2A6D"/>
  </w:style>
  <w:style w:type="paragraph" w:customStyle="1" w:styleId="2CEF4B0DB7464B1CA2C43D387956C482">
    <w:name w:val="2CEF4B0DB7464B1CA2C43D387956C482"/>
    <w:rsid w:val="00CE2A6D"/>
  </w:style>
  <w:style w:type="paragraph" w:customStyle="1" w:styleId="7C2B3D948C174DDE854F79A83BFF6220">
    <w:name w:val="7C2B3D948C174DDE854F79A83BFF6220"/>
    <w:rsid w:val="00CE2A6D"/>
  </w:style>
  <w:style w:type="paragraph" w:customStyle="1" w:styleId="D295B7E867254AB0A9AD775CEAAF920C">
    <w:name w:val="D295B7E867254AB0A9AD775CEAAF920C"/>
    <w:rsid w:val="00CE2A6D"/>
  </w:style>
  <w:style w:type="paragraph" w:customStyle="1" w:styleId="5EA371F474E44AC0A7467C6457CC19A6">
    <w:name w:val="5EA371F474E44AC0A7467C6457CC19A6"/>
    <w:rsid w:val="00CE2A6D"/>
  </w:style>
  <w:style w:type="paragraph" w:customStyle="1" w:styleId="DB432A5B5157431C81903D43FE4100E9">
    <w:name w:val="DB432A5B5157431C81903D43FE4100E9"/>
    <w:rsid w:val="00CE2A6D"/>
  </w:style>
  <w:style w:type="paragraph" w:customStyle="1" w:styleId="5CA7E710051B4ACEBA3D29D4A1CAD5DB">
    <w:name w:val="5CA7E710051B4ACEBA3D29D4A1CAD5DB"/>
    <w:rsid w:val="00CE2A6D"/>
  </w:style>
  <w:style w:type="paragraph" w:customStyle="1" w:styleId="AACE5D09F3B34F44A6A20C15395DB99C">
    <w:name w:val="AACE5D09F3B34F44A6A20C15395DB99C"/>
    <w:rsid w:val="00CE2A6D"/>
  </w:style>
  <w:style w:type="paragraph" w:customStyle="1" w:styleId="CA61BCEAD06D4B97BF759700A32B0D89">
    <w:name w:val="CA61BCEAD06D4B97BF759700A32B0D89"/>
    <w:rsid w:val="00CE2A6D"/>
  </w:style>
  <w:style w:type="paragraph" w:customStyle="1" w:styleId="CEA974B6D2ED40EAA67668272A534E38">
    <w:name w:val="CEA974B6D2ED40EAA67668272A534E38"/>
    <w:rsid w:val="00CE2A6D"/>
  </w:style>
  <w:style w:type="paragraph" w:customStyle="1" w:styleId="18D7AA2549FF449CBA4350D84BBD842C">
    <w:name w:val="18D7AA2549FF449CBA4350D84BBD842C"/>
    <w:rsid w:val="00CE2A6D"/>
  </w:style>
  <w:style w:type="paragraph" w:customStyle="1" w:styleId="D300E90E821649469CD5EF7DF7E06AE5">
    <w:name w:val="D300E90E821649469CD5EF7DF7E06AE5"/>
    <w:rsid w:val="00CE2A6D"/>
  </w:style>
  <w:style w:type="paragraph" w:customStyle="1" w:styleId="40AAAE51871C41918673E9AE72D87699">
    <w:name w:val="40AAAE51871C41918673E9AE72D87699"/>
    <w:rsid w:val="00CE2A6D"/>
  </w:style>
  <w:style w:type="paragraph" w:customStyle="1" w:styleId="EAFBE0BEAED24914B3B607DCF7672C79">
    <w:name w:val="EAFBE0BEAED24914B3B607DCF7672C79"/>
    <w:rsid w:val="00CE2A6D"/>
  </w:style>
  <w:style w:type="paragraph" w:customStyle="1" w:styleId="9F6B97B7F4A7488E96566AB21A1B9B54">
    <w:name w:val="9F6B97B7F4A7488E96566AB21A1B9B54"/>
    <w:rsid w:val="00CE2A6D"/>
  </w:style>
  <w:style w:type="paragraph" w:customStyle="1" w:styleId="0073DF2A84544DD5B9331ABB7D91EB28">
    <w:name w:val="0073DF2A84544DD5B9331ABB7D91EB28"/>
    <w:rsid w:val="00CE2A6D"/>
  </w:style>
  <w:style w:type="paragraph" w:customStyle="1" w:styleId="E4A0F7319703476E86EB24E875DA5F14">
    <w:name w:val="E4A0F7319703476E86EB24E875DA5F14"/>
    <w:rsid w:val="00CE2A6D"/>
  </w:style>
  <w:style w:type="paragraph" w:customStyle="1" w:styleId="FF8CB082EFDC4E4F925C77A894AB94BA">
    <w:name w:val="FF8CB082EFDC4E4F925C77A894AB94BA"/>
    <w:rsid w:val="00CE2A6D"/>
  </w:style>
  <w:style w:type="paragraph" w:customStyle="1" w:styleId="0EA0D13BCFD14E4C85998D757A90C4D2">
    <w:name w:val="0EA0D13BCFD14E4C85998D757A90C4D2"/>
    <w:rsid w:val="00CE2A6D"/>
  </w:style>
  <w:style w:type="paragraph" w:customStyle="1" w:styleId="031D149194574DC4B2B453F2B7E61461">
    <w:name w:val="031D149194574DC4B2B453F2B7E61461"/>
    <w:rsid w:val="00CE2A6D"/>
  </w:style>
  <w:style w:type="paragraph" w:customStyle="1" w:styleId="B97DE5EFD3AB41BDA6241B36CA7BEAB0">
    <w:name w:val="B97DE5EFD3AB41BDA6241B36CA7BEAB0"/>
    <w:rsid w:val="00CE2A6D"/>
  </w:style>
  <w:style w:type="paragraph" w:customStyle="1" w:styleId="B9C3A7CF3C504F05BBB512BF0EFBBE84">
    <w:name w:val="B9C3A7CF3C504F05BBB512BF0EFBBE84"/>
    <w:rsid w:val="00CE2A6D"/>
  </w:style>
  <w:style w:type="paragraph" w:customStyle="1" w:styleId="14A9E52DB207404FBE10F689F0459480">
    <w:name w:val="14A9E52DB207404FBE10F689F0459480"/>
    <w:rsid w:val="00CE2A6D"/>
  </w:style>
  <w:style w:type="paragraph" w:customStyle="1" w:styleId="549DB380C14D42FAA29510F3624B570B">
    <w:name w:val="549DB380C14D42FAA29510F3624B570B"/>
    <w:rsid w:val="00CE2A6D"/>
  </w:style>
  <w:style w:type="paragraph" w:customStyle="1" w:styleId="602E5C0B4E214C0DBE492CAC423F7DC5">
    <w:name w:val="602E5C0B4E214C0DBE492CAC423F7DC5"/>
    <w:rsid w:val="00CE2A6D"/>
  </w:style>
  <w:style w:type="paragraph" w:customStyle="1" w:styleId="3088C1E73700483FA3EDBDAEECC3E848">
    <w:name w:val="3088C1E73700483FA3EDBDAEECC3E848"/>
    <w:rsid w:val="00CE2A6D"/>
  </w:style>
  <w:style w:type="paragraph" w:customStyle="1" w:styleId="A3B5596DFD4B4FE296BD8969DA42E9ED">
    <w:name w:val="A3B5596DFD4B4FE296BD8969DA42E9ED"/>
    <w:rsid w:val="00CE2A6D"/>
  </w:style>
  <w:style w:type="paragraph" w:customStyle="1" w:styleId="06911AD1422D465F826C8D219712F4D4">
    <w:name w:val="06911AD1422D465F826C8D219712F4D4"/>
    <w:rsid w:val="00CE2A6D"/>
  </w:style>
  <w:style w:type="paragraph" w:customStyle="1" w:styleId="EBCAB1191F114D4B805C0BB06CEA9A65">
    <w:name w:val="EBCAB1191F114D4B805C0BB06CEA9A65"/>
    <w:rsid w:val="00CE2A6D"/>
  </w:style>
  <w:style w:type="paragraph" w:customStyle="1" w:styleId="AA8B56882E3F4CA9BC53480F2D25CC70">
    <w:name w:val="AA8B56882E3F4CA9BC53480F2D25CC70"/>
    <w:rsid w:val="00CE2A6D"/>
  </w:style>
  <w:style w:type="paragraph" w:customStyle="1" w:styleId="03200BD6FD474DC7BA852810528D86E6">
    <w:name w:val="03200BD6FD474DC7BA852810528D86E6"/>
    <w:rsid w:val="00CE2A6D"/>
  </w:style>
  <w:style w:type="paragraph" w:customStyle="1" w:styleId="320D734ED35D42738A86F38B2DCF34E4">
    <w:name w:val="320D734ED35D42738A86F38B2DCF34E4"/>
    <w:rsid w:val="00CE2A6D"/>
  </w:style>
  <w:style w:type="paragraph" w:customStyle="1" w:styleId="D3AE5B93F2CF44FE94A94748E3AA9401">
    <w:name w:val="D3AE5B93F2CF44FE94A94748E3AA9401"/>
    <w:rsid w:val="00CE2A6D"/>
  </w:style>
  <w:style w:type="paragraph" w:customStyle="1" w:styleId="9BF85B3677344977BF1AD352C3EBEACB">
    <w:name w:val="9BF85B3677344977BF1AD352C3EBEACB"/>
    <w:rsid w:val="00CE2A6D"/>
  </w:style>
  <w:style w:type="paragraph" w:customStyle="1" w:styleId="B5806817B15048C894FCDFD392B36490">
    <w:name w:val="B5806817B15048C894FCDFD392B36490"/>
    <w:rsid w:val="00CE2A6D"/>
  </w:style>
  <w:style w:type="paragraph" w:customStyle="1" w:styleId="F85320157E564D30AC69657138765865">
    <w:name w:val="F85320157E564D30AC69657138765865"/>
    <w:rsid w:val="00CE2A6D"/>
  </w:style>
  <w:style w:type="paragraph" w:customStyle="1" w:styleId="BC27B070CBDE4C1AAE2C29AC01E067F2">
    <w:name w:val="BC27B070CBDE4C1AAE2C29AC01E067F2"/>
    <w:rsid w:val="00CE2A6D"/>
  </w:style>
  <w:style w:type="paragraph" w:customStyle="1" w:styleId="80EA0B14A604462A80E01499B9378845">
    <w:name w:val="80EA0B14A604462A80E01499B9378845"/>
    <w:rsid w:val="00CE2A6D"/>
  </w:style>
  <w:style w:type="paragraph" w:customStyle="1" w:styleId="BC522524DDDA49E5A9906418BAADEB08">
    <w:name w:val="BC522524DDDA49E5A9906418BAADEB08"/>
    <w:rsid w:val="00CE2A6D"/>
  </w:style>
  <w:style w:type="paragraph" w:customStyle="1" w:styleId="0020C4F670224C68AC8F1A80D4D29CA7">
    <w:name w:val="0020C4F670224C68AC8F1A80D4D29CA7"/>
    <w:rsid w:val="00CE2A6D"/>
  </w:style>
  <w:style w:type="paragraph" w:customStyle="1" w:styleId="81AD82C5D711468AB036C6006F3B6596">
    <w:name w:val="81AD82C5D711468AB036C6006F3B6596"/>
    <w:rsid w:val="00CE2A6D"/>
  </w:style>
  <w:style w:type="paragraph" w:customStyle="1" w:styleId="72E899D892AB40868154D84912E9F144">
    <w:name w:val="72E899D892AB40868154D84912E9F144"/>
    <w:rsid w:val="00CE2A6D"/>
  </w:style>
  <w:style w:type="paragraph" w:customStyle="1" w:styleId="F3884D965CD94005814FC1809ED24B3C">
    <w:name w:val="F3884D965CD94005814FC1809ED24B3C"/>
    <w:rsid w:val="00CE2A6D"/>
  </w:style>
  <w:style w:type="paragraph" w:customStyle="1" w:styleId="185D98C93EA94E11B01F962D102A9A76">
    <w:name w:val="185D98C93EA94E11B01F962D102A9A76"/>
    <w:rsid w:val="00CE2A6D"/>
  </w:style>
  <w:style w:type="paragraph" w:customStyle="1" w:styleId="21991CF279D74B3E8FBF4A248B428E3C">
    <w:name w:val="21991CF279D74B3E8FBF4A248B428E3C"/>
    <w:rsid w:val="00CE2A6D"/>
  </w:style>
  <w:style w:type="paragraph" w:customStyle="1" w:styleId="54BC18B5089F4F8E9B5C45922846282A">
    <w:name w:val="54BC18B5089F4F8E9B5C45922846282A"/>
    <w:rsid w:val="00CE2A6D"/>
  </w:style>
  <w:style w:type="paragraph" w:customStyle="1" w:styleId="6E559736815B4B2BB3431CDE300446DB">
    <w:name w:val="6E559736815B4B2BB3431CDE300446DB"/>
    <w:rsid w:val="00CE2A6D"/>
  </w:style>
  <w:style w:type="paragraph" w:customStyle="1" w:styleId="AE8F84B4CAC844AC8B7FF2DCDC050C4D">
    <w:name w:val="AE8F84B4CAC844AC8B7FF2DCDC050C4D"/>
    <w:rsid w:val="00CE2A6D"/>
  </w:style>
  <w:style w:type="paragraph" w:customStyle="1" w:styleId="0C939C3A0C654F3CA4A21DE8676CD275">
    <w:name w:val="0C939C3A0C654F3CA4A21DE8676CD275"/>
    <w:rsid w:val="00CE2A6D"/>
  </w:style>
  <w:style w:type="paragraph" w:customStyle="1" w:styleId="66BE4C734F0848928A6F078F284BFCA5">
    <w:name w:val="66BE4C734F0848928A6F078F284BFCA5"/>
    <w:rsid w:val="00CE2A6D"/>
  </w:style>
  <w:style w:type="paragraph" w:customStyle="1" w:styleId="A917C3092FEC480589E9D4FB9F81A859">
    <w:name w:val="A917C3092FEC480589E9D4FB9F81A859"/>
    <w:rsid w:val="00CE2A6D"/>
  </w:style>
  <w:style w:type="paragraph" w:customStyle="1" w:styleId="A43B1E8DBF694924A56AD211F1BD7F56">
    <w:name w:val="A43B1E8DBF694924A56AD211F1BD7F56"/>
    <w:rsid w:val="00CE2A6D"/>
  </w:style>
  <w:style w:type="paragraph" w:customStyle="1" w:styleId="EC6AB0B7DFD54B80B7DEE8BCFA3FB006">
    <w:name w:val="EC6AB0B7DFD54B80B7DEE8BCFA3FB006"/>
    <w:rsid w:val="00CE2A6D"/>
  </w:style>
  <w:style w:type="paragraph" w:customStyle="1" w:styleId="23A86E961AB44A9CB395232C0A324248">
    <w:name w:val="23A86E961AB44A9CB395232C0A324248"/>
    <w:rsid w:val="00CE2A6D"/>
  </w:style>
  <w:style w:type="paragraph" w:customStyle="1" w:styleId="54D3B8B360BC4E0193D2F9D2B303EE8F">
    <w:name w:val="54D3B8B360BC4E0193D2F9D2B303EE8F"/>
    <w:rsid w:val="00CE2A6D"/>
  </w:style>
  <w:style w:type="paragraph" w:customStyle="1" w:styleId="8A195F72835544EB9657A7ED8E20F861">
    <w:name w:val="8A195F72835544EB9657A7ED8E20F861"/>
    <w:rsid w:val="00CE2A6D"/>
  </w:style>
  <w:style w:type="paragraph" w:customStyle="1" w:styleId="AC2FDB8A23184A03A424AC66376BDA19">
    <w:name w:val="AC2FDB8A23184A03A424AC66376BDA19"/>
    <w:rsid w:val="00CE2A6D"/>
  </w:style>
  <w:style w:type="paragraph" w:customStyle="1" w:styleId="AEBE6CFD28CC4BAF8C009E3CB01B8FB7">
    <w:name w:val="AEBE6CFD28CC4BAF8C009E3CB01B8FB7"/>
    <w:rsid w:val="00CE2A6D"/>
  </w:style>
  <w:style w:type="paragraph" w:customStyle="1" w:styleId="FEEF11E6044945ACA86B79539908ED2F">
    <w:name w:val="FEEF11E6044945ACA86B79539908ED2F"/>
    <w:rsid w:val="00CE2A6D"/>
  </w:style>
  <w:style w:type="paragraph" w:customStyle="1" w:styleId="55ED2227502D4DA7A4FB3406CC66B9CE">
    <w:name w:val="55ED2227502D4DA7A4FB3406CC66B9CE"/>
    <w:rsid w:val="00CE2A6D"/>
  </w:style>
  <w:style w:type="paragraph" w:customStyle="1" w:styleId="566DF3D7D70A4D2E856005CA39A0CB07">
    <w:name w:val="566DF3D7D70A4D2E856005CA39A0CB07"/>
    <w:rsid w:val="00CE2A6D"/>
  </w:style>
  <w:style w:type="paragraph" w:customStyle="1" w:styleId="B1846F648E0A45849470EFEB102E0017">
    <w:name w:val="B1846F648E0A45849470EFEB102E0017"/>
    <w:rsid w:val="00CE2A6D"/>
  </w:style>
  <w:style w:type="paragraph" w:customStyle="1" w:styleId="162BDB9EE5AA4568877F9ACCC0EFA97E">
    <w:name w:val="162BDB9EE5AA4568877F9ACCC0EFA97E"/>
    <w:rsid w:val="00CE2A6D"/>
  </w:style>
  <w:style w:type="paragraph" w:customStyle="1" w:styleId="8B0FFCC1148F4159A13A57F450F8FC9C">
    <w:name w:val="8B0FFCC1148F4159A13A57F450F8FC9C"/>
    <w:rsid w:val="00CE2A6D"/>
  </w:style>
  <w:style w:type="paragraph" w:customStyle="1" w:styleId="3CBCBB3C54B54441A2425E437D03E698">
    <w:name w:val="3CBCBB3C54B54441A2425E437D03E698"/>
    <w:rsid w:val="00CE2A6D"/>
  </w:style>
  <w:style w:type="paragraph" w:customStyle="1" w:styleId="C9C9A9F61A0E41B89124EA364804B459">
    <w:name w:val="C9C9A9F61A0E41B89124EA364804B459"/>
    <w:rsid w:val="00CE2A6D"/>
  </w:style>
  <w:style w:type="paragraph" w:customStyle="1" w:styleId="09D808EF046644BAB3B3CED85B1DEC9B">
    <w:name w:val="09D808EF046644BAB3B3CED85B1DEC9B"/>
    <w:rsid w:val="00CE2A6D"/>
  </w:style>
  <w:style w:type="paragraph" w:customStyle="1" w:styleId="F5D818FA35474EE19B91DF0DA37DDDDE">
    <w:name w:val="F5D818FA35474EE19B91DF0DA37DDDDE"/>
    <w:rsid w:val="00CE2A6D"/>
  </w:style>
  <w:style w:type="paragraph" w:customStyle="1" w:styleId="8C36846138B048EFAC9E9753174E8643">
    <w:name w:val="8C36846138B048EFAC9E9753174E8643"/>
    <w:rsid w:val="00CE2A6D"/>
  </w:style>
  <w:style w:type="paragraph" w:customStyle="1" w:styleId="FC88F34F1DE0466EB579404D790733E7">
    <w:name w:val="FC88F34F1DE0466EB579404D790733E7"/>
    <w:rsid w:val="00CE2A6D"/>
  </w:style>
  <w:style w:type="paragraph" w:customStyle="1" w:styleId="4BAACA5372844C4DAE302F027DA97B2C">
    <w:name w:val="4BAACA5372844C4DAE302F027DA97B2C"/>
    <w:rsid w:val="00CE2A6D"/>
  </w:style>
  <w:style w:type="paragraph" w:customStyle="1" w:styleId="5E3F27FAE10444CAA5C02A7FA8ADE301">
    <w:name w:val="5E3F27FAE10444CAA5C02A7FA8ADE301"/>
    <w:rsid w:val="00CE2A6D"/>
  </w:style>
  <w:style w:type="paragraph" w:customStyle="1" w:styleId="B7FE894C5A3B47EC978D22D235CD0623">
    <w:name w:val="B7FE894C5A3B47EC978D22D235CD0623"/>
    <w:rsid w:val="00CE2A6D"/>
  </w:style>
  <w:style w:type="paragraph" w:customStyle="1" w:styleId="1D600D4971A446FC94F49FD444120C94">
    <w:name w:val="1D600D4971A446FC94F49FD444120C94"/>
    <w:rsid w:val="00CE2A6D"/>
  </w:style>
  <w:style w:type="paragraph" w:customStyle="1" w:styleId="2F3907791E924B7E87E76E7B44D4A5E1">
    <w:name w:val="2F3907791E924B7E87E76E7B44D4A5E1"/>
    <w:rsid w:val="00CE2A6D"/>
  </w:style>
  <w:style w:type="paragraph" w:customStyle="1" w:styleId="9887BA0387864AC0B42D56AE4B783EA8">
    <w:name w:val="9887BA0387864AC0B42D56AE4B783EA8"/>
    <w:rsid w:val="00CE2A6D"/>
  </w:style>
  <w:style w:type="paragraph" w:customStyle="1" w:styleId="B26AC99560EF47A1ADCD5DB35E372DA8">
    <w:name w:val="B26AC99560EF47A1ADCD5DB35E372DA8"/>
    <w:rsid w:val="00CE2A6D"/>
  </w:style>
  <w:style w:type="paragraph" w:customStyle="1" w:styleId="529D20CF05684FC1BD8D5B5A668E33CB">
    <w:name w:val="529D20CF05684FC1BD8D5B5A668E33CB"/>
    <w:rsid w:val="00CE2A6D"/>
  </w:style>
  <w:style w:type="paragraph" w:customStyle="1" w:styleId="312CCBBCB15F4170BE118D72EA002067">
    <w:name w:val="312CCBBCB15F4170BE118D72EA002067"/>
    <w:rsid w:val="00CE2A6D"/>
  </w:style>
  <w:style w:type="paragraph" w:customStyle="1" w:styleId="96013B7A8B124BC3930CEE0708EE85C9">
    <w:name w:val="96013B7A8B124BC3930CEE0708EE85C9"/>
    <w:rsid w:val="00CE2A6D"/>
  </w:style>
  <w:style w:type="paragraph" w:customStyle="1" w:styleId="C653B1A8F8834FDEBD1AAC229F598177">
    <w:name w:val="C653B1A8F8834FDEBD1AAC229F598177"/>
    <w:rsid w:val="00653BA1"/>
  </w:style>
  <w:style w:type="paragraph" w:customStyle="1" w:styleId="A9D7ECEDA71E460AA49F024A180D89D5">
    <w:name w:val="A9D7ECEDA71E460AA49F024A180D89D5"/>
    <w:rsid w:val="00653BA1"/>
  </w:style>
  <w:style w:type="paragraph" w:customStyle="1" w:styleId="1AEE5CB30E03451BBDB2DBFAFAF87D4F">
    <w:name w:val="1AEE5CB30E03451BBDB2DBFAFAF87D4F"/>
    <w:rsid w:val="00963B86"/>
  </w:style>
  <w:style w:type="paragraph" w:customStyle="1" w:styleId="E532C52B05424694986D7949393D189B">
    <w:name w:val="E532C52B05424694986D7949393D189B"/>
    <w:rsid w:val="00963B86"/>
  </w:style>
  <w:style w:type="paragraph" w:customStyle="1" w:styleId="0F00A776D35D43EB907751ABFFB461F0">
    <w:name w:val="0F00A776D35D43EB907751ABFFB461F0"/>
    <w:rsid w:val="00963B86"/>
  </w:style>
  <w:style w:type="paragraph" w:customStyle="1" w:styleId="0FC77BDFA667473B8AD605142E7E1E7C">
    <w:name w:val="0FC77BDFA667473B8AD605142E7E1E7C"/>
    <w:rsid w:val="00963B86"/>
  </w:style>
  <w:style w:type="paragraph" w:customStyle="1" w:styleId="3420E19B5E3246149F151FDCAE310C46">
    <w:name w:val="3420E19B5E3246149F151FDCAE310C46"/>
    <w:rsid w:val="00963B86"/>
  </w:style>
  <w:style w:type="paragraph" w:customStyle="1" w:styleId="FB61833B46F0412C95228F94252D3BC7">
    <w:name w:val="FB61833B46F0412C95228F94252D3BC7"/>
    <w:rsid w:val="00963B86"/>
  </w:style>
  <w:style w:type="paragraph" w:customStyle="1" w:styleId="589A244EC32C473F8D6A3A0566182D1C">
    <w:name w:val="589A244EC32C473F8D6A3A0566182D1C"/>
    <w:rsid w:val="00963B86"/>
  </w:style>
  <w:style w:type="paragraph" w:customStyle="1" w:styleId="674E990B57224C3DB070E2413CCA1ED2">
    <w:name w:val="674E990B57224C3DB070E2413CCA1ED2"/>
    <w:rsid w:val="00963B86"/>
  </w:style>
  <w:style w:type="paragraph" w:customStyle="1" w:styleId="0841BAF7104448DCBCDCF58371111AA4">
    <w:name w:val="0841BAF7104448DCBCDCF58371111AA4"/>
    <w:rsid w:val="00BA7198"/>
  </w:style>
  <w:style w:type="paragraph" w:customStyle="1" w:styleId="750F3833E72F491C9FEF1AA9383A6427">
    <w:name w:val="750F3833E72F491C9FEF1AA9383A6427"/>
    <w:rsid w:val="00BA7198"/>
  </w:style>
  <w:style w:type="paragraph" w:customStyle="1" w:styleId="3258FB17BF3241DBA0579F67A47C1E5D">
    <w:name w:val="3258FB17BF3241DBA0579F67A47C1E5D"/>
    <w:rsid w:val="00BA7198"/>
  </w:style>
  <w:style w:type="paragraph" w:customStyle="1" w:styleId="019A78E892DE42BB83D952053C2DBB88">
    <w:name w:val="019A78E892DE42BB83D952053C2DBB88"/>
    <w:rsid w:val="00BA7198"/>
  </w:style>
  <w:style w:type="paragraph" w:customStyle="1" w:styleId="69B3BC270C714588B20366CE3AAF5874">
    <w:name w:val="69B3BC270C714588B20366CE3AAF5874"/>
    <w:rsid w:val="00BA7198"/>
  </w:style>
  <w:style w:type="paragraph" w:customStyle="1" w:styleId="05036CB8877C4AA0AD84F91012EDC7E6">
    <w:name w:val="05036CB8877C4AA0AD84F91012EDC7E6"/>
    <w:rsid w:val="00BA7198"/>
  </w:style>
  <w:style w:type="paragraph" w:customStyle="1" w:styleId="0E19513D516444369C827B272D89050F">
    <w:name w:val="0E19513D516444369C827B272D89050F"/>
    <w:rsid w:val="008116AF"/>
  </w:style>
  <w:style w:type="paragraph" w:customStyle="1" w:styleId="E643021ED1C846C2AC81F548CDC23D66">
    <w:name w:val="E643021ED1C846C2AC81F548CDC23D66"/>
    <w:rsid w:val="00157730"/>
  </w:style>
  <w:style w:type="paragraph" w:customStyle="1" w:styleId="E30275BF457441A28E2A47431435D9A3">
    <w:name w:val="E30275BF457441A28E2A47431435D9A3"/>
    <w:rsid w:val="00157730"/>
  </w:style>
  <w:style w:type="paragraph" w:customStyle="1" w:styleId="7A348461579F4681BAF4950252FF240D">
    <w:name w:val="7A348461579F4681BAF4950252FF240D"/>
    <w:rsid w:val="00157730"/>
  </w:style>
  <w:style w:type="paragraph" w:customStyle="1" w:styleId="7DD1F977BFDC45F0B93325302558DF5A">
    <w:name w:val="7DD1F977BFDC45F0B93325302558DF5A"/>
    <w:rsid w:val="005E7FDF"/>
  </w:style>
  <w:style w:type="paragraph" w:customStyle="1" w:styleId="ACD53387FFBD4915B553941AEE1B0900">
    <w:name w:val="ACD53387FFBD4915B553941AEE1B0900"/>
    <w:rsid w:val="005E7FDF"/>
  </w:style>
  <w:style w:type="paragraph" w:customStyle="1" w:styleId="7B36D85E31AD4012A7C8F08DB8926EA5">
    <w:name w:val="7B36D85E31AD4012A7C8F08DB8926EA5"/>
    <w:rsid w:val="005E7FDF"/>
  </w:style>
  <w:style w:type="paragraph" w:customStyle="1" w:styleId="20695C3951EF402B80147170B0906B55">
    <w:name w:val="20695C3951EF402B80147170B0906B55"/>
    <w:rsid w:val="00CE1E86"/>
  </w:style>
  <w:style w:type="paragraph" w:customStyle="1" w:styleId="EF4DB32AB1F14C5B9A0268F752AF5B61">
    <w:name w:val="EF4DB32AB1F14C5B9A0268F752AF5B61"/>
    <w:rsid w:val="00CE1E86"/>
  </w:style>
  <w:style w:type="paragraph" w:customStyle="1" w:styleId="4F333E68375840F6BA7CAA22544F7412">
    <w:name w:val="4F333E68375840F6BA7CAA22544F7412"/>
    <w:rsid w:val="00CE1E86"/>
  </w:style>
  <w:style w:type="paragraph" w:customStyle="1" w:styleId="F2150796433D4032B2DEDECEDCF32DD4">
    <w:name w:val="F2150796433D4032B2DEDECEDCF32DD4"/>
    <w:rsid w:val="00CE1E86"/>
  </w:style>
  <w:style w:type="paragraph" w:customStyle="1" w:styleId="B55AA45A0D00487C82B67D119BC1C33A">
    <w:name w:val="B55AA45A0D00487C82B67D119BC1C33A"/>
    <w:rsid w:val="00CE1E86"/>
  </w:style>
  <w:style w:type="paragraph" w:customStyle="1" w:styleId="D6A5EAA400CA473AB4E89595A5CFC256">
    <w:name w:val="D6A5EAA400CA473AB4E89595A5CFC256"/>
    <w:rsid w:val="00CE1E86"/>
  </w:style>
  <w:style w:type="paragraph" w:customStyle="1" w:styleId="CFB1A2F73FAC4D7FAD26A2587295095D">
    <w:name w:val="CFB1A2F73FAC4D7FAD26A2587295095D"/>
    <w:rsid w:val="00CE1E86"/>
  </w:style>
  <w:style w:type="paragraph" w:customStyle="1" w:styleId="A7C6CBDA5B6644EDA62F8555BCC72229">
    <w:name w:val="A7C6CBDA5B6644EDA62F8555BCC72229"/>
    <w:rsid w:val="00CE1E86"/>
  </w:style>
  <w:style w:type="paragraph" w:customStyle="1" w:styleId="74CBD5A0E02043569000CB7C0F57A115">
    <w:name w:val="74CBD5A0E02043569000CB7C0F57A115"/>
    <w:rsid w:val="00CE1E86"/>
  </w:style>
  <w:style w:type="paragraph" w:customStyle="1" w:styleId="85DDD55346E34F8E9B79D8D08F9A12DD">
    <w:name w:val="85DDD55346E34F8E9B79D8D08F9A12DD"/>
    <w:rsid w:val="00CE1E86"/>
  </w:style>
  <w:style w:type="paragraph" w:customStyle="1" w:styleId="1434781444E7493EB98356F7EF54C771">
    <w:name w:val="1434781444E7493EB98356F7EF54C771"/>
    <w:rsid w:val="00CE1E86"/>
  </w:style>
  <w:style w:type="paragraph" w:customStyle="1" w:styleId="AFAE276090D940789E6F2D85A5B71946">
    <w:name w:val="AFAE276090D940789E6F2D85A5B71946"/>
    <w:rsid w:val="00CE1E86"/>
  </w:style>
  <w:style w:type="paragraph" w:customStyle="1" w:styleId="6F8A7CF4C62F45A8A5AB7859B6465729">
    <w:name w:val="6F8A7CF4C62F45A8A5AB7859B6465729"/>
    <w:rsid w:val="00CE1E86"/>
  </w:style>
  <w:style w:type="paragraph" w:customStyle="1" w:styleId="A4C57336DBED427E9EEB65B9598B4CC0">
    <w:name w:val="A4C57336DBED427E9EEB65B9598B4CC0"/>
    <w:rsid w:val="00CE1E86"/>
  </w:style>
  <w:style w:type="paragraph" w:customStyle="1" w:styleId="124AB91269A04C439FDDBBF92BBD2D5A">
    <w:name w:val="124AB91269A04C439FDDBBF92BBD2D5A"/>
    <w:rsid w:val="00CE1E86"/>
  </w:style>
  <w:style w:type="paragraph" w:customStyle="1" w:styleId="5CC690299AF74978B3F48D99B207C605">
    <w:name w:val="5CC690299AF74978B3F48D99B207C605"/>
    <w:rsid w:val="00CE1E86"/>
  </w:style>
  <w:style w:type="paragraph" w:customStyle="1" w:styleId="A9DF9A17B0934CC4B316BDC2288B9C9E">
    <w:name w:val="A9DF9A17B0934CC4B316BDC2288B9C9E"/>
    <w:rsid w:val="00CE1E86"/>
  </w:style>
  <w:style w:type="paragraph" w:customStyle="1" w:styleId="10B6462E868D4CBFAFB0012FC580BFEC">
    <w:name w:val="10B6462E868D4CBFAFB0012FC580BFEC"/>
    <w:rsid w:val="00CE1E86"/>
  </w:style>
  <w:style w:type="paragraph" w:customStyle="1" w:styleId="BB7A3C31397445309618988FB20CEE6A">
    <w:name w:val="BB7A3C31397445309618988FB20CEE6A"/>
    <w:rsid w:val="00CE1E86"/>
  </w:style>
  <w:style w:type="paragraph" w:customStyle="1" w:styleId="2E3F6D1B40244016BADCEE75531BE990">
    <w:name w:val="2E3F6D1B40244016BADCEE75531BE990"/>
    <w:rsid w:val="00CE1E86"/>
  </w:style>
  <w:style w:type="paragraph" w:customStyle="1" w:styleId="4CC6E061943B47939B16C54EA260244F">
    <w:name w:val="4CC6E061943B47939B16C54EA260244F"/>
    <w:rsid w:val="00CE1E86"/>
  </w:style>
  <w:style w:type="paragraph" w:customStyle="1" w:styleId="DFC5C95394454DDAA7851755E32423AD">
    <w:name w:val="DFC5C95394454DDAA7851755E32423AD"/>
    <w:rsid w:val="00CE1E86"/>
  </w:style>
  <w:style w:type="paragraph" w:customStyle="1" w:styleId="50AE41286E6B4DAC9FD9E7ED1D0D055C">
    <w:name w:val="50AE41286E6B4DAC9FD9E7ED1D0D055C"/>
    <w:rsid w:val="00CE1E86"/>
  </w:style>
  <w:style w:type="paragraph" w:customStyle="1" w:styleId="BD9A1444D746483A8D006DC795805A15">
    <w:name w:val="BD9A1444D746483A8D006DC795805A15"/>
    <w:rsid w:val="00CE1E86"/>
  </w:style>
  <w:style w:type="paragraph" w:customStyle="1" w:styleId="1CE2D3458FA24427A9BC12879B175A8C">
    <w:name w:val="1CE2D3458FA24427A9BC12879B175A8C"/>
    <w:rsid w:val="00CE1E86"/>
  </w:style>
  <w:style w:type="paragraph" w:customStyle="1" w:styleId="28976DF51FDF451FB068138167C92F6F">
    <w:name w:val="28976DF51FDF451FB068138167C92F6F"/>
    <w:rsid w:val="00CE1E86"/>
  </w:style>
  <w:style w:type="paragraph" w:customStyle="1" w:styleId="405EC502801541028092F6032770FC9B">
    <w:name w:val="405EC502801541028092F6032770FC9B"/>
    <w:rsid w:val="00CE1E86"/>
  </w:style>
  <w:style w:type="paragraph" w:customStyle="1" w:styleId="964D05DB1C984999BD0F9D0D6E8A993C">
    <w:name w:val="964D05DB1C984999BD0F9D0D6E8A993C"/>
    <w:rsid w:val="00C73D49"/>
  </w:style>
  <w:style w:type="paragraph" w:customStyle="1" w:styleId="97EC42E57A6C4E1190DBE6A6A3F41015">
    <w:name w:val="97EC42E57A6C4E1190DBE6A6A3F41015"/>
    <w:rsid w:val="00C73D49"/>
  </w:style>
  <w:style w:type="paragraph" w:customStyle="1" w:styleId="5DBCBAB397504AE0B86D6A08D59317E4">
    <w:name w:val="5DBCBAB397504AE0B86D6A08D59317E4"/>
    <w:rsid w:val="00C73D49"/>
  </w:style>
  <w:style w:type="paragraph" w:customStyle="1" w:styleId="98CCA7F5C048478FA8D8A21042D61306">
    <w:name w:val="98CCA7F5C048478FA8D8A21042D61306"/>
    <w:rsid w:val="00C73D49"/>
  </w:style>
  <w:style w:type="paragraph" w:customStyle="1" w:styleId="65D2E88C622A403DAB50A71D6EE5F5CC">
    <w:name w:val="65D2E88C622A403DAB50A71D6EE5F5CC"/>
    <w:rsid w:val="00C73D49"/>
  </w:style>
  <w:style w:type="paragraph" w:customStyle="1" w:styleId="A3DE3BE0D1F54222A113133F3F96ECD0">
    <w:name w:val="A3DE3BE0D1F54222A113133F3F96ECD0"/>
    <w:rsid w:val="00C73D49"/>
  </w:style>
  <w:style w:type="paragraph" w:customStyle="1" w:styleId="3ECEA240DEDB463C94DD7BC664D34DE7">
    <w:name w:val="3ECEA240DEDB463C94DD7BC664D34DE7"/>
    <w:rsid w:val="00C73D49"/>
  </w:style>
  <w:style w:type="paragraph" w:customStyle="1" w:styleId="83CD5038E1CB4F05B1E57218278F9795">
    <w:name w:val="83CD5038E1CB4F05B1E57218278F9795"/>
    <w:rsid w:val="00C73D49"/>
  </w:style>
  <w:style w:type="paragraph" w:customStyle="1" w:styleId="BB45BDE7DCA34435892BDFF65BE68170">
    <w:name w:val="BB45BDE7DCA34435892BDFF65BE68170"/>
    <w:rsid w:val="00C73D49"/>
  </w:style>
  <w:style w:type="paragraph" w:customStyle="1" w:styleId="1A68D434A6504B2D86F4F1F5342BC48F">
    <w:name w:val="1A68D434A6504B2D86F4F1F5342BC48F"/>
    <w:rsid w:val="00CB737B"/>
  </w:style>
  <w:style w:type="paragraph" w:customStyle="1" w:styleId="19639038CA934CB3B9D6506424EBEA05">
    <w:name w:val="19639038CA934CB3B9D6506424EBEA05"/>
    <w:rsid w:val="00CB7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9A3458E5DC24EB0A10C48D6A35794" ma:contentTypeVersion="10" ma:contentTypeDescription="Create a new document." ma:contentTypeScope="" ma:versionID="6d1d9b871aeb0fd50cf60509b1f4f0ae">
  <xsd:schema xmlns:xsd="http://www.w3.org/2001/XMLSchema" xmlns:xs="http://www.w3.org/2001/XMLSchema" xmlns:p="http://schemas.microsoft.com/office/2006/metadata/properties" xmlns:ns2="bf412f89-f2a9-47cf-8a19-7ebba4740678" targetNamespace="http://schemas.microsoft.com/office/2006/metadata/properties" ma:root="true" ma:fieldsID="03fa1bfd5cf5dcd72943935bd30b1047" ns2:_="">
    <xsd:import namespace="bf412f89-f2a9-47cf-8a19-7ebba4740678"/>
    <xsd:element name="properties">
      <xsd:complexType>
        <xsd:sequence>
          <xsd:element name="documentManagement">
            <xsd:complexType>
              <xsd:all>
                <xsd:element ref="ns2:Description0" minOccurs="0"/>
                <xsd:element ref="ns2:Group" minOccurs="0"/>
                <xsd:element ref="ns2:System" minOccurs="0"/>
                <xsd:element ref="ns2:OPR_x0020__x002d__x0020_Office" minOccurs="0"/>
                <xsd:element ref="ns2:OPR_x0020__x002d__x0020_Individual" minOccurs="0"/>
                <xsd:element ref="ns2:Effective_x0020_Date" minOccurs="0"/>
                <xsd:element ref="ns2:Review_x0020_Date" minOccurs="0"/>
                <xsd:element ref="ns2:Retir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12f89-f2a9-47cf-8a19-7ebba4740678"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Group" ma:index="9" nillable="true" ma:displayName="Category" ma:format="Dropdown" ma:internalName="Group">
      <xsd:simpleType>
        <xsd:restriction base="dms:Choice">
          <xsd:enumeration value="General Information"/>
          <xsd:enumeration value="Guidance"/>
          <xsd:enumeration value="Meeting Minutes"/>
          <xsd:enumeration value="Memos - Appointment Letters"/>
          <xsd:enumeration value="Memos - DoD 8570 Certification"/>
          <xsd:enumeration value="Memos - General"/>
          <xsd:enumeration value="Policies"/>
          <xsd:enumeration value="Resources"/>
          <xsd:enumeration value="SSP"/>
          <xsd:enumeration value="Templates"/>
          <xsd:enumeration value="Tools"/>
          <xsd:enumeration value="Training"/>
          <xsd:enumeration value="Marked for Deletion"/>
        </xsd:restriction>
      </xsd:simpleType>
    </xsd:element>
    <xsd:element name="System" ma:index="10" nillable="true" ma:displayName="System" ma:description="If related to specific system in FSL, select it.  Otherwise, leave blank" ma:list="{5bf1ebab-acf3-4b6d-951f-34a98dfa1996}" ma:internalName="System"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PR_x0020__x002d__x0020_Office" ma:index="11" nillable="true" ma:displayName="OPR - Office" ma:default="(None)" ma:description="Source of material" ma:format="Dropdown" ma:internalName="OPR_x0020__x002d__x0020_Office">
      <xsd:simpleType>
        <xsd:union memberTypes="dms:Text">
          <xsd:simpleType>
            <xsd:restriction base="dms:Choice">
              <xsd:enumeration value="(None)"/>
              <xsd:enumeration value="HAF/A4"/>
              <xsd:enumeration value="HAF/A6"/>
              <xsd:enumeration value="AFSPC"/>
              <xsd:enumeration value="DISA"/>
            </xsd:restriction>
          </xsd:simpleType>
        </xsd:union>
      </xsd:simpleType>
    </xsd:element>
    <xsd:element name="OPR_x0020__x002d__x0020_Individual" ma:index="12" nillable="true" ma:displayName="OPR - Individual(s)" ma:description="If individual is known, enter contact here.  Otherwise, leave blank" ma:list="UserInfo" ma:SharePointGroup="0" ma:internalName="OPR_x0020__x002d__x0020_Individua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ffective_x0020_Date" ma:index="13" nillable="true" ma:displayName="Effective Date" ma:format="DateOnly" ma:internalName="Effective_x0020_Date">
      <xsd:simpleType>
        <xsd:restriction base="dms:DateTime"/>
      </xsd:simpleType>
    </xsd:element>
    <xsd:element name="Review_x0020_Date" ma:index="14" nillable="true" ma:displayName="Review Date" ma:description="Date document due for next review" ma:format="DateOnly" ma:internalName="Review_x0020_Date">
      <xsd:simpleType>
        <xsd:restriction base="dms:DateTime"/>
      </xsd:simpleType>
    </xsd:element>
    <xsd:element name="Retired_x0020_Date" ma:index="15" nillable="true" ma:displayName="Retired Date" ma:description="Date document is superseded or rescinded." ma:format="DateOnly" ma:internalName="Retir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bf412f89-f2a9-47cf-8a19-7ebba4740678">2021-02-08T06:00:00+00:00</Effective_x0020_Date>
    <Retired_x0020_Date xmlns="bf412f89-f2a9-47cf-8a19-7ebba4740678" xsi:nil="true"/>
    <System xmlns="bf412f89-f2a9-47cf-8a19-7ebba4740678"/>
    <OPR_x0020__x002d__x0020_Office xmlns="bf412f89-f2a9-47cf-8a19-7ebba4740678" xsi:nil="true"/>
    <Review_x0020_Date xmlns="bf412f89-f2a9-47cf-8a19-7ebba4740678">2022-02-08T06:00:00+00:00</Review_x0020_Date>
    <Description0 xmlns="bf412f89-f2a9-47cf-8a19-7ebba4740678" xsi:nil="true"/>
    <OPR_x0020__x002d__x0020_Individual xmlns="bf412f89-f2a9-47cf-8a19-7ebba4740678">
      <UserInfo>
        <DisplayName>i:0#.w|area52\1297415847e</DisplayName>
        <AccountId>4242</AccountId>
        <AccountType/>
      </UserInfo>
    </OPR_x0020__x002d__x0020_Individual>
    <Group xmlns="bf412f89-f2a9-47cf-8a19-7ebba4740678">Templates</Gro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AF66-011B-4A2E-A44F-BDC7BCA53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12f89-f2a9-47cf-8a19-7ebba4740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0EFD3-ED92-40C5-AB9F-713F2A47DE93}">
  <ds:schemaRefs>
    <ds:schemaRef ds:uri="http://schemas.microsoft.com/sharepoint/v3/contenttype/forms"/>
  </ds:schemaRefs>
</ds:datastoreItem>
</file>

<file path=customXml/itemProps3.xml><?xml version="1.0" encoding="utf-8"?>
<ds:datastoreItem xmlns:ds="http://schemas.openxmlformats.org/officeDocument/2006/customXml" ds:itemID="{A4BEAFD1-93ED-45C7-A637-08540AA9FFCF}">
  <ds:schemaRefs>
    <ds:schemaRef ds:uri="http://schemas.microsoft.com/office/2006/metadata/properties"/>
    <ds:schemaRef ds:uri="http://schemas.microsoft.com/office/infopath/2007/PartnerControls"/>
    <ds:schemaRef ds:uri="bf412f89-f2a9-47cf-8a19-7ebba4740678"/>
  </ds:schemaRefs>
</ds:datastoreItem>
</file>

<file path=customXml/itemProps4.xml><?xml version="1.0" encoding="utf-8"?>
<ds:datastoreItem xmlns:ds="http://schemas.openxmlformats.org/officeDocument/2006/customXml" ds:itemID="{AA3824ED-A925-47C7-9B37-B633C398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A4 Information Technology (IT) Categorization and Selection Checklist (ITCSC)v1.6</vt:lpstr>
    </vt:vector>
  </TitlesOfParts>
  <Company>U.S. Air Force</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Information Technology (IT) Categorization and Selection Checklist (ITCSC)v1.6</dc:title>
  <dc:subject/>
  <dc:creator>SHEPHERD, JAMES J CTR USAF HAF SAF/CIO A6</dc:creator>
  <cp:keywords/>
  <dc:description/>
  <cp:lastModifiedBy>VAN BUREN, RYAN K CTR USAF AFMC AFCEC/COOI</cp:lastModifiedBy>
  <cp:revision>5</cp:revision>
  <cp:lastPrinted>2019-02-05T18:31:00Z</cp:lastPrinted>
  <dcterms:created xsi:type="dcterms:W3CDTF">2021-08-31T13:40:00Z</dcterms:created>
  <dcterms:modified xsi:type="dcterms:W3CDTF">2021-09-10T12:38:00Z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0x01010097A9A3458E5DC24EB0A10C48D6A35794</vt:lpwstr>
  </property>
</Properties>
</file>